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56E0" w14:textId="77777777" w:rsidR="00EF3EE9" w:rsidRDefault="00C654F4">
      <w:pPr>
        <w:rPr>
          <w:rFonts w:ascii="Trebuchet MS" w:hAnsi="Trebuchet MS"/>
          <w:b/>
          <w:noProof/>
          <w:sz w:val="24"/>
          <w:szCs w:val="24"/>
          <w:lang w:eastAsia="bg-BG"/>
        </w:rPr>
      </w:pPr>
      <w:r w:rsidRPr="00110646">
        <w:rPr>
          <w:rFonts w:ascii="Trebuchet MS" w:hAnsi="Trebuchet MS"/>
          <w:b/>
          <w:noProof/>
          <w:sz w:val="24"/>
          <w:szCs w:val="24"/>
          <w:lang w:val="en-GB" w:eastAsia="en-GB"/>
        </w:rPr>
        <w:drawing>
          <wp:inline distT="0" distB="0" distL="0" distR="0" wp14:anchorId="4DA7D7F8" wp14:editId="3B152261">
            <wp:extent cx="8892000" cy="597900"/>
            <wp:effectExtent l="0" t="0" r="0" b="0"/>
            <wp:docPr id="2" name="Picture 2" descr="C:\Users\Acer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Cap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000" cy="59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17A76" w14:textId="77777777" w:rsidR="00C654F4" w:rsidRPr="00EC1D9C" w:rsidRDefault="00C654F4" w:rsidP="00C654F4">
      <w:pPr>
        <w:spacing w:after="0"/>
        <w:rPr>
          <w:rFonts w:ascii="Trebuchet MS" w:hAnsi="Trebuchet MS"/>
          <w:b/>
          <w:noProof/>
          <w:sz w:val="16"/>
          <w:szCs w:val="16"/>
          <w:lang w:eastAsia="bg-BG"/>
        </w:rPr>
      </w:pPr>
    </w:p>
    <w:p w14:paraId="5764F6A3" w14:textId="77777777" w:rsidR="008247E8" w:rsidRPr="00536EDF" w:rsidRDefault="008247E8" w:rsidP="00C654F4">
      <w:pPr>
        <w:jc w:val="center"/>
        <w:rPr>
          <w:rFonts w:ascii="Trebuchet MS" w:hAnsi="Trebuchet MS"/>
          <w:b/>
          <w:noProof/>
          <w:sz w:val="24"/>
          <w:szCs w:val="24"/>
          <w:lang w:eastAsia="bg-BG"/>
        </w:rPr>
      </w:pPr>
      <w:r>
        <w:rPr>
          <w:rFonts w:ascii="Trebuchet MS" w:hAnsi="Trebuchet MS"/>
          <w:b/>
          <w:noProof/>
          <w:sz w:val="24"/>
          <w:szCs w:val="24"/>
          <w:lang w:eastAsia="bg-BG"/>
        </w:rPr>
        <w:t xml:space="preserve">СОФИЙСКИ УНИВЕРСИТЕТ „СВ. КЛИМЕНТ </w:t>
      </w:r>
      <w:r w:rsidRPr="00536EDF">
        <w:rPr>
          <w:rFonts w:ascii="Trebuchet MS" w:hAnsi="Trebuchet MS"/>
          <w:b/>
          <w:noProof/>
          <w:sz w:val="24"/>
          <w:szCs w:val="24"/>
          <w:lang w:eastAsia="bg-BG"/>
        </w:rPr>
        <w:t xml:space="preserve">ОХРИДСКИ“ </w:t>
      </w:r>
    </w:p>
    <w:p w14:paraId="30B3C55A" w14:textId="64C0E6D9" w:rsidR="00C654F4" w:rsidRPr="00536EDF" w:rsidRDefault="008247E8" w:rsidP="00C654F4">
      <w:pPr>
        <w:jc w:val="center"/>
        <w:rPr>
          <w:rFonts w:ascii="Trebuchet MS" w:hAnsi="Trebuchet MS"/>
          <w:b/>
          <w:noProof/>
          <w:sz w:val="24"/>
          <w:szCs w:val="24"/>
          <w:lang w:eastAsia="bg-BG"/>
        </w:rPr>
      </w:pPr>
      <w:r w:rsidRPr="00536EDF">
        <w:rPr>
          <w:rFonts w:ascii="Trebuchet MS" w:hAnsi="Trebuchet MS"/>
          <w:b/>
          <w:noProof/>
          <w:sz w:val="24"/>
          <w:szCs w:val="24"/>
          <w:lang w:eastAsia="bg-BG"/>
        </w:rPr>
        <w:t xml:space="preserve">ОБРАЗОВАТЕЛЕН КОМПЕТЕНТНОСТНЕН </w:t>
      </w:r>
      <w:r w:rsidR="00C654F4" w:rsidRPr="00536EDF">
        <w:rPr>
          <w:rFonts w:ascii="Trebuchet MS" w:hAnsi="Trebuchet MS"/>
          <w:b/>
          <w:noProof/>
          <w:sz w:val="24"/>
          <w:szCs w:val="24"/>
          <w:lang w:eastAsia="bg-BG"/>
        </w:rPr>
        <w:t>МОДЕЛ</w:t>
      </w:r>
      <w:r w:rsidRPr="00536EDF">
        <w:rPr>
          <w:rFonts w:ascii="Trebuchet MS" w:hAnsi="Trebuchet MS"/>
          <w:b/>
          <w:noProof/>
          <w:sz w:val="24"/>
          <w:szCs w:val="24"/>
          <w:lang w:eastAsia="bg-BG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22"/>
        <w:gridCol w:w="283"/>
        <w:gridCol w:w="2100"/>
        <w:gridCol w:w="5140"/>
        <w:gridCol w:w="2649"/>
      </w:tblGrid>
      <w:tr w:rsidR="00536EDF" w:rsidRPr="00536EDF" w14:paraId="0838EB4F" w14:textId="77777777" w:rsidTr="00B2167B">
        <w:tc>
          <w:tcPr>
            <w:tcW w:w="4105" w:type="dxa"/>
            <w:gridSpan w:val="2"/>
            <w:shd w:val="clear" w:color="auto" w:fill="DEEAF6" w:themeFill="accent1" w:themeFillTint="33"/>
          </w:tcPr>
          <w:p w14:paraId="7BA6E848" w14:textId="77777777" w:rsidR="00C654F4" w:rsidRPr="00536EDF" w:rsidRDefault="00C654F4" w:rsidP="00C654F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536ED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Професионално направление</w:t>
            </w:r>
          </w:p>
        </w:tc>
        <w:tc>
          <w:tcPr>
            <w:tcW w:w="7240" w:type="dxa"/>
            <w:gridSpan w:val="2"/>
            <w:shd w:val="clear" w:color="auto" w:fill="DEEAF6" w:themeFill="accent1" w:themeFillTint="33"/>
          </w:tcPr>
          <w:p w14:paraId="4D2A0326" w14:textId="264F541A" w:rsidR="00C654F4" w:rsidRPr="00536EDF" w:rsidRDefault="008247E8" w:rsidP="00C654F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536ED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Магистърска п</w:t>
            </w:r>
            <w:r w:rsidR="00C654F4" w:rsidRPr="00536ED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рограма</w:t>
            </w:r>
          </w:p>
        </w:tc>
        <w:tc>
          <w:tcPr>
            <w:tcW w:w="2649" w:type="dxa"/>
            <w:shd w:val="clear" w:color="auto" w:fill="DEEAF6" w:themeFill="accent1" w:themeFillTint="33"/>
          </w:tcPr>
          <w:p w14:paraId="5FC79F58" w14:textId="77777777" w:rsidR="00C654F4" w:rsidRPr="00536EDF" w:rsidRDefault="00C654F4" w:rsidP="00C654F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536ED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Ниво според НКР</w:t>
            </w:r>
          </w:p>
        </w:tc>
      </w:tr>
      <w:tr w:rsidR="00536EDF" w:rsidRPr="00536EDF" w14:paraId="073A9254" w14:textId="77777777" w:rsidTr="00B2167B">
        <w:tc>
          <w:tcPr>
            <w:tcW w:w="4105" w:type="dxa"/>
            <w:gridSpan w:val="2"/>
          </w:tcPr>
          <w:p w14:paraId="0AA7DE3D" w14:textId="2EA87B5F" w:rsidR="004C459A" w:rsidRPr="00536EDF" w:rsidRDefault="00F20087" w:rsidP="008247E8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536ED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4.2. Химически науки</w:t>
            </w:r>
          </w:p>
          <w:p w14:paraId="203B762C" w14:textId="77777777" w:rsidR="004C459A" w:rsidRPr="00536EDF" w:rsidRDefault="004C459A" w:rsidP="008247E8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7240" w:type="dxa"/>
            <w:gridSpan w:val="2"/>
          </w:tcPr>
          <w:p w14:paraId="056B17D8" w14:textId="699CE668" w:rsidR="00F20087" w:rsidRPr="00536EDF" w:rsidRDefault="00F20087" w:rsidP="008247E8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536ED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„Интелигентна аналитика“</w:t>
            </w:r>
          </w:p>
          <w:p w14:paraId="0E9FF391" w14:textId="09545331" w:rsidR="00124D8C" w:rsidRPr="00536EDF" w:rsidRDefault="00124D8C" w:rsidP="008247E8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2649" w:type="dxa"/>
          </w:tcPr>
          <w:p w14:paraId="294FB753" w14:textId="600F7A4F" w:rsidR="004C459A" w:rsidRPr="00536EDF" w:rsidRDefault="00F20087" w:rsidP="008247E8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536ED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7</w:t>
            </w:r>
          </w:p>
          <w:p w14:paraId="7238C716" w14:textId="3D7DA7A2" w:rsidR="00C654F4" w:rsidRPr="00536EDF" w:rsidRDefault="00C654F4" w:rsidP="008247E8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</w:tc>
      </w:tr>
      <w:tr w:rsidR="00536EDF" w:rsidRPr="00536EDF" w14:paraId="0CE809FC" w14:textId="3834C11B" w:rsidTr="00B2167B">
        <w:tc>
          <w:tcPr>
            <w:tcW w:w="4105" w:type="dxa"/>
            <w:gridSpan w:val="2"/>
            <w:shd w:val="clear" w:color="auto" w:fill="DEEAF6" w:themeFill="accent1" w:themeFillTint="33"/>
          </w:tcPr>
          <w:p w14:paraId="6D0C5364" w14:textId="0EAE340B" w:rsidR="00D86E5B" w:rsidRPr="00536EDF" w:rsidRDefault="00D86E5B" w:rsidP="004C459A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536ED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Единична професионална група</w:t>
            </w:r>
          </w:p>
        </w:tc>
        <w:tc>
          <w:tcPr>
            <w:tcW w:w="7240" w:type="dxa"/>
            <w:gridSpan w:val="2"/>
            <w:shd w:val="clear" w:color="auto" w:fill="DEEAF6" w:themeFill="accent1" w:themeFillTint="33"/>
          </w:tcPr>
          <w:p w14:paraId="2593ED07" w14:textId="0EBE8706" w:rsidR="00D86E5B" w:rsidRPr="00536EDF" w:rsidRDefault="00D86E5B" w:rsidP="004C459A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536ED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649" w:type="dxa"/>
            <w:shd w:val="clear" w:color="auto" w:fill="DEEAF6" w:themeFill="accent1" w:themeFillTint="33"/>
          </w:tcPr>
          <w:p w14:paraId="5AE0F29D" w14:textId="2B3BD241" w:rsidR="00D86E5B" w:rsidRPr="00536EDF" w:rsidRDefault="00D86E5B" w:rsidP="004C459A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536ED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Код по НКПД</w:t>
            </w:r>
          </w:p>
        </w:tc>
      </w:tr>
      <w:tr w:rsidR="00536EDF" w:rsidRPr="00536EDF" w14:paraId="21068DAF" w14:textId="2E67DB01" w:rsidTr="00B2167B">
        <w:tc>
          <w:tcPr>
            <w:tcW w:w="4105" w:type="dxa"/>
            <w:gridSpan w:val="2"/>
          </w:tcPr>
          <w:p w14:paraId="3CD3B654" w14:textId="61876AAA" w:rsidR="00D86E5B" w:rsidRPr="00536EDF" w:rsidRDefault="00D86E5B" w:rsidP="00D86E5B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val="en-US" w:eastAsia="bg-BG"/>
              </w:rPr>
            </w:pPr>
            <w:r w:rsidRPr="00536ED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Химия</w:t>
            </w:r>
          </w:p>
        </w:tc>
        <w:tc>
          <w:tcPr>
            <w:tcW w:w="7240" w:type="dxa"/>
            <w:gridSpan w:val="2"/>
          </w:tcPr>
          <w:p w14:paraId="6B4F3E04" w14:textId="3DBD6077" w:rsidR="00D86E5B" w:rsidRPr="00536EDF" w:rsidRDefault="00D86E5B" w:rsidP="00D86E5B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val="en-US" w:eastAsia="bg-BG"/>
              </w:rPr>
            </w:pPr>
          </w:p>
        </w:tc>
        <w:tc>
          <w:tcPr>
            <w:tcW w:w="2649" w:type="dxa"/>
          </w:tcPr>
          <w:p w14:paraId="614985D6" w14:textId="5C5C71D2" w:rsidR="00D86E5B" w:rsidRPr="00536EDF" w:rsidRDefault="00D86E5B" w:rsidP="00D86E5B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val="en-US" w:eastAsia="bg-BG"/>
              </w:rPr>
            </w:pPr>
            <w:r w:rsidRPr="00536EDF">
              <w:rPr>
                <w:rFonts w:ascii="Trebuchet MS" w:hAnsi="Trebuchet MS"/>
                <w:noProof/>
                <w:sz w:val="24"/>
                <w:szCs w:val="24"/>
                <w:lang w:val="en-US" w:eastAsia="bg-BG"/>
              </w:rPr>
              <w:t>2113</w:t>
            </w:r>
          </w:p>
        </w:tc>
      </w:tr>
      <w:tr w:rsidR="00536EDF" w:rsidRPr="00536EDF" w14:paraId="1B87384B" w14:textId="77777777" w:rsidTr="00B2167B">
        <w:tc>
          <w:tcPr>
            <w:tcW w:w="4105" w:type="dxa"/>
            <w:gridSpan w:val="2"/>
          </w:tcPr>
          <w:p w14:paraId="644CC26A" w14:textId="77777777" w:rsidR="00D86E5B" w:rsidRPr="00536EDF" w:rsidRDefault="00D86E5B" w:rsidP="000151A1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7240" w:type="dxa"/>
            <w:gridSpan w:val="2"/>
          </w:tcPr>
          <w:p w14:paraId="6FCB501F" w14:textId="4491E77E" w:rsidR="00D86E5B" w:rsidRPr="00536EDF" w:rsidRDefault="00D86E5B" w:rsidP="000151A1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536ED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Химик</w:t>
            </w:r>
          </w:p>
        </w:tc>
        <w:tc>
          <w:tcPr>
            <w:tcW w:w="2649" w:type="dxa"/>
          </w:tcPr>
          <w:p w14:paraId="65CD9984" w14:textId="569F70F6" w:rsidR="00D86E5B" w:rsidRPr="00536EDF" w:rsidRDefault="00D86E5B" w:rsidP="000151A1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val="en-US" w:eastAsia="bg-BG"/>
              </w:rPr>
            </w:pPr>
            <w:r w:rsidRPr="00536EDF">
              <w:rPr>
                <w:rFonts w:ascii="Trebuchet MS" w:hAnsi="Trebuchet MS"/>
                <w:noProof/>
                <w:sz w:val="24"/>
                <w:szCs w:val="24"/>
                <w:lang w:val="en-US" w:eastAsia="bg-BG"/>
              </w:rPr>
              <w:t>2113  6001</w:t>
            </w:r>
          </w:p>
        </w:tc>
      </w:tr>
      <w:tr w:rsidR="00D86E5B" w:rsidRPr="00831A91" w14:paraId="62CAFB96" w14:textId="77777777" w:rsidTr="00B2167B">
        <w:tc>
          <w:tcPr>
            <w:tcW w:w="4105" w:type="dxa"/>
            <w:gridSpan w:val="2"/>
          </w:tcPr>
          <w:p w14:paraId="3D9780B0" w14:textId="77777777" w:rsidR="00D86E5B" w:rsidRPr="00831A91" w:rsidRDefault="00D86E5B" w:rsidP="000151A1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7240" w:type="dxa"/>
            <w:gridSpan w:val="2"/>
          </w:tcPr>
          <w:p w14:paraId="7830BC3F" w14:textId="7A051458" w:rsidR="00D86E5B" w:rsidRPr="00831A91" w:rsidRDefault="000151A1" w:rsidP="000151A1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val="en-US" w:eastAsia="bg-BG"/>
              </w:rPr>
            </w:pPr>
            <w:r w:rsidRPr="00831A91">
              <w:rPr>
                <w:rFonts w:ascii="Trebuchet MS" w:hAnsi="Trebuchet MS"/>
                <w:noProof/>
                <w:sz w:val="24"/>
                <w:szCs w:val="24"/>
                <w:lang w:val="en-US" w:eastAsia="bg-BG"/>
              </w:rPr>
              <w:t>Химик - аналитик</w:t>
            </w:r>
          </w:p>
        </w:tc>
        <w:tc>
          <w:tcPr>
            <w:tcW w:w="2649" w:type="dxa"/>
          </w:tcPr>
          <w:p w14:paraId="00B2B4B4" w14:textId="376768FF" w:rsidR="00D86E5B" w:rsidRPr="00831A91" w:rsidRDefault="000151A1" w:rsidP="000151A1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val="en-US" w:eastAsia="bg-BG"/>
              </w:rPr>
            </w:pPr>
            <w:r w:rsidRPr="00831A91">
              <w:rPr>
                <w:rFonts w:ascii="Trebuchet MS" w:hAnsi="Trebuchet MS"/>
                <w:noProof/>
                <w:sz w:val="24"/>
                <w:szCs w:val="24"/>
                <w:lang w:val="en-US" w:eastAsia="bg-BG"/>
              </w:rPr>
              <w:t>2113  6002</w:t>
            </w:r>
          </w:p>
        </w:tc>
      </w:tr>
      <w:tr w:rsidR="00D86E5B" w:rsidRPr="00831A91" w14:paraId="551307FE" w14:textId="77777777" w:rsidTr="00B2167B">
        <w:tc>
          <w:tcPr>
            <w:tcW w:w="4105" w:type="dxa"/>
            <w:gridSpan w:val="2"/>
          </w:tcPr>
          <w:p w14:paraId="2D8628D7" w14:textId="77777777" w:rsidR="00D86E5B" w:rsidRPr="00831A91" w:rsidRDefault="00D86E5B" w:rsidP="000151A1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7240" w:type="dxa"/>
            <w:gridSpan w:val="2"/>
          </w:tcPr>
          <w:p w14:paraId="0ED98292" w14:textId="3BB46058" w:rsidR="00D86E5B" w:rsidRPr="00831A91" w:rsidRDefault="000151A1" w:rsidP="000151A1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val="en-US" w:eastAsia="bg-BG"/>
              </w:rPr>
            </w:pPr>
            <w:r w:rsidRPr="00831A91">
              <w:rPr>
                <w:rFonts w:ascii="Trebuchet MS" w:hAnsi="Trebuchet MS"/>
                <w:noProof/>
                <w:sz w:val="24"/>
                <w:szCs w:val="24"/>
                <w:lang w:val="en-US" w:eastAsia="bg-BG"/>
              </w:rPr>
              <w:t>Химик, контрол на качеството</w:t>
            </w:r>
          </w:p>
        </w:tc>
        <w:tc>
          <w:tcPr>
            <w:tcW w:w="2649" w:type="dxa"/>
          </w:tcPr>
          <w:p w14:paraId="4972D2EF" w14:textId="63A72692" w:rsidR="00D86E5B" w:rsidRPr="00831A91" w:rsidRDefault="000151A1" w:rsidP="000151A1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val="en-US" w:eastAsia="bg-BG"/>
              </w:rPr>
            </w:pPr>
            <w:r w:rsidRPr="00831A91">
              <w:rPr>
                <w:rFonts w:ascii="Trebuchet MS" w:hAnsi="Trebuchet MS"/>
                <w:noProof/>
                <w:sz w:val="24"/>
                <w:szCs w:val="24"/>
                <w:lang w:val="en-US" w:eastAsia="bg-BG"/>
              </w:rPr>
              <w:t>2113  6021</w:t>
            </w:r>
          </w:p>
        </w:tc>
      </w:tr>
      <w:tr w:rsidR="00454E1F" w:rsidRPr="004C459A" w14:paraId="377EC84F" w14:textId="77777777" w:rsidTr="00B2167B">
        <w:tc>
          <w:tcPr>
            <w:tcW w:w="13994" w:type="dxa"/>
            <w:gridSpan w:val="5"/>
            <w:shd w:val="clear" w:color="auto" w:fill="DEEAF6" w:themeFill="accent1" w:themeFillTint="33"/>
          </w:tcPr>
          <w:p w14:paraId="13762BE6" w14:textId="77777777" w:rsidR="00454E1F" w:rsidRPr="004C459A" w:rsidRDefault="00454E1F" w:rsidP="00454E1F">
            <w:pPr>
              <w:jc w:val="center"/>
              <w:rPr>
                <w:rFonts w:ascii="Trebuchet MS" w:hAnsi="Trebuchet MS"/>
                <w:noProof/>
                <w:lang w:eastAsia="bg-BG"/>
              </w:rPr>
            </w:pPr>
            <w:r w:rsidRPr="004C459A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Кратко описание на програмата</w:t>
            </w:r>
          </w:p>
        </w:tc>
      </w:tr>
      <w:tr w:rsidR="000151A1" w:rsidRPr="000151A1" w14:paraId="123A3919" w14:textId="77777777" w:rsidTr="00B2167B">
        <w:tc>
          <w:tcPr>
            <w:tcW w:w="13994" w:type="dxa"/>
            <w:gridSpan w:val="5"/>
          </w:tcPr>
          <w:p w14:paraId="56376BFB" w14:textId="1B534EC7" w:rsidR="000151A1" w:rsidRPr="000151A1" w:rsidRDefault="000151A1" w:rsidP="00582479">
            <w:pPr>
              <w:spacing w:after="120"/>
              <w:ind w:right="57"/>
              <w:jc w:val="both"/>
              <w:rPr>
                <w:rFonts w:ascii="Trebuchet MS" w:hAnsi="Trebuchet MS"/>
                <w:noProof/>
                <w:lang w:eastAsia="bg-BG"/>
              </w:rPr>
            </w:pPr>
            <w:r w:rsidRPr="000151A1">
              <w:rPr>
                <w:rFonts w:ascii="Trebuchet MS" w:hAnsi="Trebuchet MS"/>
                <w:noProof/>
                <w:lang w:eastAsia="bg-BG"/>
              </w:rPr>
              <w:t xml:space="preserve">Програмата е </w:t>
            </w:r>
            <w:r w:rsidRPr="00582479">
              <w:rPr>
                <w:rFonts w:ascii="Trebuchet MS" w:hAnsi="Trebuchet MS"/>
                <w:b/>
                <w:noProof/>
                <w:lang w:eastAsia="bg-BG"/>
              </w:rPr>
              <w:t>насочена</w:t>
            </w:r>
            <w:r w:rsidRPr="000151A1">
              <w:rPr>
                <w:rFonts w:ascii="Trebuchet MS" w:hAnsi="Trebuchet MS"/>
                <w:noProof/>
                <w:lang w:eastAsia="bg-BG"/>
              </w:rPr>
              <w:t xml:space="preserve"> към кандидати с бакалавърска или магистърска степен от областта на Химическите науки или сродни области като Химични технологии, Материали и материалознание, Биотехнологии и Хранителни технологии, които работят или възнамеряват да работят в аналитични лаборатории за контрол, мониторинг, </w:t>
            </w:r>
            <w:r w:rsidR="00C5545A">
              <w:rPr>
                <w:rFonts w:ascii="Trebuchet MS" w:hAnsi="Trebuchet MS"/>
                <w:noProof/>
                <w:lang w:eastAsia="bg-BG"/>
              </w:rPr>
              <w:t xml:space="preserve">експертна, </w:t>
            </w:r>
            <w:r w:rsidRPr="000151A1">
              <w:rPr>
                <w:rFonts w:ascii="Trebuchet MS" w:hAnsi="Trebuchet MS"/>
                <w:noProof/>
                <w:lang w:eastAsia="bg-BG"/>
              </w:rPr>
              <w:t xml:space="preserve">научноизследователска и развойна дейност в </w:t>
            </w:r>
            <w:r w:rsidR="00C5545A">
              <w:rPr>
                <w:rFonts w:ascii="Trebuchet MS" w:hAnsi="Trebuchet MS"/>
                <w:noProof/>
                <w:lang w:eastAsia="bg-BG"/>
              </w:rPr>
              <w:t>областта на аналитичната химия</w:t>
            </w:r>
            <w:r w:rsidRPr="000151A1">
              <w:rPr>
                <w:rFonts w:ascii="Trebuchet MS" w:hAnsi="Trebuchet MS"/>
                <w:noProof/>
                <w:lang w:eastAsia="bg-BG"/>
              </w:rPr>
              <w:t>.</w:t>
            </w:r>
          </w:p>
          <w:p w14:paraId="27365487" w14:textId="7AB4040F" w:rsidR="000151A1" w:rsidRPr="000151A1" w:rsidRDefault="000151A1" w:rsidP="00582479">
            <w:pPr>
              <w:spacing w:after="120"/>
              <w:jc w:val="both"/>
              <w:rPr>
                <w:rFonts w:ascii="Trebuchet MS" w:hAnsi="Trebuchet MS"/>
                <w:noProof/>
                <w:lang w:eastAsia="bg-BG"/>
              </w:rPr>
            </w:pPr>
            <w:r w:rsidRPr="000151A1">
              <w:rPr>
                <w:rFonts w:ascii="Trebuchet MS" w:hAnsi="Trebuchet MS"/>
                <w:b/>
                <w:noProof/>
                <w:lang w:eastAsia="bg-BG"/>
              </w:rPr>
              <w:t>Образователните цели</w:t>
            </w:r>
            <w:r w:rsidRPr="000151A1">
              <w:rPr>
                <w:rFonts w:ascii="Trebuchet MS" w:hAnsi="Trebuchet MS"/>
                <w:noProof/>
                <w:lang w:eastAsia="bg-BG"/>
              </w:rPr>
              <w:t xml:space="preserve"> на Магистърска програма “Интелигентна аналитика” включват: (1) изграждане у студентите </w:t>
            </w:r>
            <w:r w:rsidR="003961C2">
              <w:rPr>
                <w:rFonts w:ascii="Trebuchet MS" w:hAnsi="Trebuchet MS"/>
                <w:noProof/>
                <w:lang w:eastAsia="bg-BG"/>
              </w:rPr>
              <w:t xml:space="preserve">на компететност и капацитет на </w:t>
            </w:r>
            <w:r w:rsidR="00973DB4">
              <w:rPr>
                <w:rFonts w:ascii="Trebuchet MS" w:hAnsi="Trebuchet MS"/>
                <w:noProof/>
                <w:lang w:eastAsia="bg-BG"/>
              </w:rPr>
              <w:t>за разработване на аналит</w:t>
            </w:r>
            <w:r w:rsidR="002E73B3">
              <w:rPr>
                <w:rFonts w:ascii="Trebuchet MS" w:hAnsi="Trebuchet MS"/>
                <w:noProof/>
                <w:lang w:eastAsia="bg-BG"/>
              </w:rPr>
              <w:t>и</w:t>
            </w:r>
            <w:r w:rsidR="00973DB4">
              <w:rPr>
                <w:rFonts w:ascii="Trebuchet MS" w:hAnsi="Trebuchet MS"/>
                <w:noProof/>
                <w:lang w:eastAsia="bg-BG"/>
              </w:rPr>
              <w:t xml:space="preserve">чни процедури </w:t>
            </w:r>
            <w:r w:rsidR="00973DB4" w:rsidRPr="000151A1">
              <w:rPr>
                <w:rFonts w:ascii="Trebuchet MS" w:hAnsi="Trebuchet MS"/>
                <w:noProof/>
                <w:lang w:eastAsia="bg-BG"/>
              </w:rPr>
              <w:t xml:space="preserve">за </w:t>
            </w:r>
            <w:r w:rsidR="002E73B3">
              <w:rPr>
                <w:rFonts w:ascii="Trebuchet MS" w:hAnsi="Trebuchet MS"/>
                <w:noProof/>
                <w:lang w:eastAsia="bg-BG"/>
              </w:rPr>
              <w:t>количествено</w:t>
            </w:r>
            <w:r w:rsidR="00973DB4" w:rsidRPr="000151A1">
              <w:rPr>
                <w:rFonts w:ascii="Trebuchet MS" w:hAnsi="Trebuchet MS"/>
                <w:noProof/>
                <w:lang w:eastAsia="bg-BG"/>
              </w:rPr>
              <w:t xml:space="preserve"> охарактеризиране на проби от различен произход и специфика</w:t>
            </w:r>
            <w:r w:rsidR="00973DB4">
              <w:rPr>
                <w:rFonts w:ascii="Trebuchet MS" w:hAnsi="Trebuchet MS"/>
                <w:noProof/>
                <w:lang w:eastAsia="bg-BG"/>
              </w:rPr>
              <w:t xml:space="preserve"> на базата</w:t>
            </w:r>
            <w:r w:rsidR="00973DB4" w:rsidRPr="000151A1">
              <w:rPr>
                <w:rFonts w:ascii="Trebuchet MS" w:hAnsi="Trebuchet MS"/>
                <w:noProof/>
                <w:lang w:eastAsia="bg-BG"/>
              </w:rPr>
              <w:t xml:space="preserve"> </w:t>
            </w:r>
            <w:r w:rsidRPr="000151A1">
              <w:rPr>
                <w:rFonts w:ascii="Trebuchet MS" w:hAnsi="Trebuchet MS"/>
                <w:noProof/>
                <w:lang w:eastAsia="bg-BG"/>
              </w:rPr>
              <w:t xml:space="preserve">на солидни теоретични познания и практически умения по широкоизползвани в практиката </w:t>
            </w:r>
            <w:r w:rsidR="00973DB4">
              <w:rPr>
                <w:rFonts w:ascii="Trebuchet MS" w:hAnsi="Trebuchet MS"/>
                <w:noProof/>
                <w:lang w:eastAsia="bg-BG"/>
              </w:rPr>
              <w:t>инструментални и класически</w:t>
            </w:r>
            <w:r w:rsidRPr="000151A1">
              <w:rPr>
                <w:rFonts w:ascii="Trebuchet MS" w:hAnsi="Trebuchet MS"/>
                <w:noProof/>
                <w:lang w:eastAsia="bg-BG"/>
              </w:rPr>
              <w:t xml:space="preserve"> методи; (2) критичен подход при обработка и оценка на резултатите и тяхното адекватно представяне и комуникиране пред заинтересовани ползватели от всички области на обществената и стопанска дейност; (3) подготовка на висококвалифицирани Химици-аналитици с допълващи се дигитални, комуникационни и организационни умения, гарантиращи успешното им професионално развитие в различни области на производството, обществената дейност и научните изследвания.</w:t>
            </w:r>
          </w:p>
          <w:p w14:paraId="15D7498E" w14:textId="4DE0389D" w:rsidR="00454E1F" w:rsidRDefault="000151A1" w:rsidP="00582479">
            <w:pPr>
              <w:spacing w:after="120"/>
              <w:jc w:val="both"/>
              <w:rPr>
                <w:rFonts w:ascii="Trebuchet MS" w:hAnsi="Trebuchet MS"/>
                <w:noProof/>
                <w:lang w:eastAsia="bg-BG"/>
              </w:rPr>
            </w:pPr>
            <w:r w:rsidRPr="000151A1">
              <w:rPr>
                <w:rFonts w:ascii="Trebuchet MS" w:hAnsi="Trebuchet MS"/>
                <w:b/>
                <w:noProof/>
                <w:lang w:eastAsia="bg-BG"/>
              </w:rPr>
              <w:t>Постигането на образователните цели</w:t>
            </w:r>
            <w:r w:rsidRPr="000151A1">
              <w:rPr>
                <w:rFonts w:ascii="Trebuchet MS" w:hAnsi="Trebuchet MS"/>
                <w:noProof/>
                <w:lang w:eastAsia="bg-BG"/>
              </w:rPr>
              <w:t xml:space="preserve"> се обезпечава от преподавателски екип от Софийски университет с доказан експертен капацитет, както и включване на специалисти от практиката и от чуждестранни университети. Успешното реализиране на образователните цели изисква от кандидатите добра базова подготовка по основните химически дисциплини, придобита от химически и химикотехнологически специалности в български и чужди университети (с 240 кредита бакалавърско обучение).</w:t>
            </w:r>
          </w:p>
          <w:p w14:paraId="3DD7F0F6" w14:textId="0334987C" w:rsidR="00582479" w:rsidRDefault="00582479" w:rsidP="00582479">
            <w:pPr>
              <w:spacing w:after="120"/>
              <w:jc w:val="both"/>
              <w:rPr>
                <w:rFonts w:ascii="Trebuchet MS" w:hAnsi="Trebuchet MS"/>
                <w:noProof/>
                <w:lang w:eastAsia="bg-BG"/>
              </w:rPr>
            </w:pPr>
            <w:r w:rsidRPr="00582479">
              <w:rPr>
                <w:rFonts w:ascii="Trebuchet MS" w:hAnsi="Trebuchet MS"/>
                <w:noProof/>
                <w:lang w:eastAsia="bg-BG"/>
              </w:rPr>
              <w:lastRenderedPageBreak/>
              <w:t xml:space="preserve">Цялостната </w:t>
            </w:r>
            <w:r w:rsidRPr="00582479">
              <w:rPr>
                <w:rFonts w:ascii="Trebuchet MS" w:hAnsi="Trebuchet MS"/>
                <w:b/>
                <w:noProof/>
                <w:lang w:eastAsia="bg-BG"/>
              </w:rPr>
              <w:t>обща и специализирана подготовка</w:t>
            </w:r>
            <w:r w:rsidRPr="00582479">
              <w:rPr>
                <w:rFonts w:ascii="Trebuchet MS" w:hAnsi="Trebuchet MS"/>
                <w:noProof/>
                <w:lang w:eastAsia="bg-BG"/>
              </w:rPr>
              <w:t xml:space="preserve"> ще изгражда експерти с познания и умения за разработване, валидиране, верифициране на аналитични методи за анализ на проби от околната среда, индустриални проби, храни, козметични и фармацевтични продукти, биологични проби и др., както и специализирани познания за управление на качеството в акредитираните лаборатории в България. Приложение и усъвършенстване на дигитални, презентационни и комуникативни умения са застъпени в хода на обучение в повечето от курсовете, което гарантира тяхното последващо приложение на професионално ниво при реализацията на дипломираните магистри.</w:t>
            </w:r>
          </w:p>
          <w:p w14:paraId="56E3E65F" w14:textId="47C3ABE5" w:rsidR="00582479" w:rsidRPr="00582479" w:rsidRDefault="00582479" w:rsidP="00582479">
            <w:pPr>
              <w:jc w:val="both"/>
              <w:rPr>
                <w:rFonts w:ascii="Trebuchet MS" w:hAnsi="Trebuchet MS"/>
                <w:noProof/>
                <w:lang w:eastAsia="bg-BG"/>
              </w:rPr>
            </w:pPr>
            <w:r w:rsidRPr="00582479">
              <w:rPr>
                <w:rFonts w:ascii="Trebuchet MS" w:hAnsi="Trebuchet MS"/>
                <w:noProof/>
                <w:lang w:eastAsia="bg-BG"/>
              </w:rPr>
              <w:t xml:space="preserve">Придобитите знания и умения от завършилите Магистри по Химия (“Интелигентна аналитика”) гарантират успешната им </w:t>
            </w:r>
            <w:r w:rsidRPr="00582479">
              <w:rPr>
                <w:rFonts w:ascii="Trebuchet MS" w:hAnsi="Trebuchet MS"/>
                <w:b/>
                <w:noProof/>
                <w:lang w:eastAsia="bg-BG"/>
              </w:rPr>
              <w:t>професионална реализация</w:t>
            </w:r>
            <w:r w:rsidRPr="00582479">
              <w:rPr>
                <w:rFonts w:ascii="Trebuchet MS" w:hAnsi="Trebuchet MS"/>
                <w:noProof/>
                <w:lang w:eastAsia="bg-BG"/>
              </w:rPr>
              <w:t xml:space="preserve"> в лаборатории и организации с широк спектър на дейност, като:</w:t>
            </w:r>
          </w:p>
          <w:p w14:paraId="00099FEF" w14:textId="46D3A19C" w:rsidR="00582479" w:rsidRDefault="00582479" w:rsidP="0035052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rebuchet MS" w:hAnsi="Trebuchet MS"/>
                <w:noProof/>
                <w:lang w:eastAsia="bg-BG"/>
              </w:rPr>
            </w:pPr>
            <w:r w:rsidRPr="00582479">
              <w:rPr>
                <w:rFonts w:ascii="Trebuchet MS" w:hAnsi="Trebuchet MS"/>
                <w:b/>
                <w:noProof/>
                <w:lang w:eastAsia="bg-BG"/>
              </w:rPr>
              <w:t>аналитична дейност</w:t>
            </w:r>
            <w:r w:rsidRPr="00582479">
              <w:rPr>
                <w:rFonts w:ascii="Trebuchet MS" w:hAnsi="Trebuchet MS"/>
                <w:noProof/>
                <w:lang w:eastAsia="bg-BG"/>
              </w:rPr>
              <w:t>: разработване, усъвършенстване, адаптиране и приложение на нови и съществуващи методи за анализ за целите на лаборатории в предприятия (хранително-вкусова, козметична, фармцевтична промишленост), институти (криминалистика, селско стопанство), агенции (митници, околна среда, безопасност на храните), инспекции (здравеопазване, околна среда), научноизследователски лаб</w:t>
            </w:r>
            <w:r>
              <w:rPr>
                <w:rFonts w:ascii="Trebuchet MS" w:hAnsi="Trebuchet MS"/>
                <w:noProof/>
                <w:lang w:eastAsia="bg-BG"/>
              </w:rPr>
              <w:t>оратории, и др.;</w:t>
            </w:r>
          </w:p>
          <w:p w14:paraId="0C494A00" w14:textId="218E195E" w:rsidR="00582479" w:rsidRDefault="00582479" w:rsidP="0035052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rebuchet MS" w:hAnsi="Trebuchet MS"/>
                <w:noProof/>
                <w:lang w:eastAsia="bg-BG"/>
              </w:rPr>
            </w:pPr>
            <w:r w:rsidRPr="00582479">
              <w:rPr>
                <w:rFonts w:ascii="Trebuchet MS" w:hAnsi="Trebuchet MS"/>
                <w:b/>
                <w:noProof/>
                <w:lang w:eastAsia="bg-BG"/>
              </w:rPr>
              <w:t>експертна дейност</w:t>
            </w:r>
            <w:r w:rsidRPr="00582479">
              <w:rPr>
                <w:rFonts w:ascii="Trebuchet MS" w:hAnsi="Trebuchet MS"/>
                <w:noProof/>
                <w:lang w:eastAsia="bg-BG"/>
              </w:rPr>
              <w:t>: в полза на правителствени и неправителствени организации и институции при контрол на аналитични методи и аналитични резултати, при контрол и оценка на проекти свързани с приложението на съвременни</w:t>
            </w:r>
            <w:r>
              <w:rPr>
                <w:rFonts w:ascii="Trebuchet MS" w:hAnsi="Trebuchet MS"/>
                <w:noProof/>
                <w:lang w:eastAsia="bg-BG"/>
              </w:rPr>
              <w:t xml:space="preserve"> аналитични методи и мониторинг;</w:t>
            </w:r>
          </w:p>
          <w:p w14:paraId="555AEED2" w14:textId="77777777" w:rsidR="00454E1F" w:rsidRDefault="00582479" w:rsidP="0093450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rebuchet MS" w:hAnsi="Trebuchet MS"/>
                <w:noProof/>
                <w:lang w:eastAsia="bg-BG"/>
              </w:rPr>
            </w:pPr>
            <w:r w:rsidRPr="00582479">
              <w:rPr>
                <w:rFonts w:ascii="Trebuchet MS" w:hAnsi="Trebuchet MS"/>
                <w:b/>
                <w:noProof/>
                <w:lang w:eastAsia="bg-BG"/>
              </w:rPr>
              <w:t>технологична и внедрителска дейност</w:t>
            </w:r>
            <w:r w:rsidRPr="00582479">
              <w:rPr>
                <w:rFonts w:ascii="Trebuchet MS" w:hAnsi="Trebuchet MS"/>
                <w:noProof/>
                <w:lang w:eastAsia="bg-BG"/>
              </w:rPr>
              <w:t>: приложение на резултати от фундаментални изследвания; разработване на инструментални методи за анализ и контрол; усъвършенстване, комбиниране и адаптиране на съществуващи инструментални методи в лаборатории за методичен контрол и усъвършенстване на методи, в академични и научно-изследователски организации.</w:t>
            </w:r>
          </w:p>
          <w:p w14:paraId="7F2D91AB" w14:textId="4589DFC9" w:rsidR="00934508" w:rsidRPr="000151A1" w:rsidRDefault="00934508" w:rsidP="00934508">
            <w:pPr>
              <w:pStyle w:val="ListParagraph"/>
              <w:jc w:val="both"/>
              <w:rPr>
                <w:rFonts w:ascii="Trebuchet MS" w:hAnsi="Trebuchet MS"/>
                <w:noProof/>
                <w:lang w:eastAsia="bg-BG"/>
              </w:rPr>
            </w:pPr>
          </w:p>
        </w:tc>
      </w:tr>
      <w:tr w:rsidR="00454E1F" w:rsidRPr="004C459A" w14:paraId="325DBB6F" w14:textId="77777777" w:rsidTr="00B2167B">
        <w:tc>
          <w:tcPr>
            <w:tcW w:w="13994" w:type="dxa"/>
            <w:gridSpan w:val="5"/>
            <w:shd w:val="clear" w:color="auto" w:fill="DEEAF6" w:themeFill="accent1" w:themeFillTint="33"/>
          </w:tcPr>
          <w:p w14:paraId="477DBFA2" w14:textId="77777777" w:rsidR="00454E1F" w:rsidRDefault="00454E1F" w:rsidP="00454E1F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454E1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lastRenderedPageBreak/>
              <w:t>Единици резултат от учене</w:t>
            </w:r>
          </w:p>
          <w:p w14:paraId="5EAD1DD1" w14:textId="1C88CF19" w:rsidR="00934508" w:rsidRPr="00454E1F" w:rsidRDefault="00934508" w:rsidP="00454E1F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</w:p>
        </w:tc>
      </w:tr>
      <w:tr w:rsidR="00454E1F" w:rsidRPr="004C459A" w14:paraId="1AFA9E8F" w14:textId="77777777" w:rsidTr="00B2167B">
        <w:tc>
          <w:tcPr>
            <w:tcW w:w="13994" w:type="dxa"/>
            <w:gridSpan w:val="5"/>
          </w:tcPr>
          <w:p w14:paraId="50EC695D" w14:textId="7A2C16B8" w:rsidR="00454E1F" w:rsidRDefault="00454E1F" w:rsidP="00EE426C">
            <w:pPr>
              <w:ind w:left="334" w:hanging="244"/>
              <w:jc w:val="both"/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1.</w:t>
            </w:r>
            <w:r w:rsidR="00276A0E">
              <w:rPr>
                <w:rFonts w:ascii="Trebuchet MS" w:hAnsi="Trebuchet MS"/>
                <w:noProof/>
                <w:lang w:eastAsia="bg-BG"/>
              </w:rPr>
              <w:t xml:space="preserve"> </w:t>
            </w:r>
            <w:r w:rsidR="00726A92">
              <w:rPr>
                <w:rFonts w:ascii="Trebuchet MS" w:hAnsi="Trebuchet MS"/>
                <w:noProof/>
                <w:lang w:eastAsia="bg-BG"/>
              </w:rPr>
              <w:t>Познава</w:t>
            </w:r>
            <w:r w:rsidR="00276A0E">
              <w:rPr>
                <w:rFonts w:ascii="Trebuchet MS" w:hAnsi="Trebuchet MS"/>
                <w:noProof/>
                <w:lang w:eastAsia="bg-BG"/>
              </w:rPr>
              <w:t xml:space="preserve"> </w:t>
            </w:r>
            <w:r w:rsidR="007F72BC">
              <w:rPr>
                <w:rFonts w:ascii="Trebuchet MS" w:hAnsi="Trebuchet MS"/>
                <w:noProof/>
                <w:lang w:eastAsia="bg-BG"/>
              </w:rPr>
              <w:t xml:space="preserve">и избира оптимални </w:t>
            </w:r>
            <w:r w:rsidR="00726A92">
              <w:rPr>
                <w:rFonts w:ascii="Trebuchet MS" w:hAnsi="Trebuchet MS"/>
                <w:noProof/>
                <w:lang w:eastAsia="bg-BG"/>
              </w:rPr>
              <w:t>инструментални</w:t>
            </w:r>
            <w:r w:rsidR="0072391A">
              <w:rPr>
                <w:rFonts w:ascii="Trebuchet MS" w:hAnsi="Trebuchet MS"/>
                <w:noProof/>
                <w:lang w:eastAsia="bg-BG"/>
              </w:rPr>
              <w:t>/класически</w:t>
            </w:r>
            <w:r w:rsidR="00276A0E">
              <w:rPr>
                <w:rFonts w:ascii="Trebuchet MS" w:hAnsi="Trebuchet MS"/>
                <w:noProof/>
                <w:lang w:eastAsia="bg-BG"/>
              </w:rPr>
              <w:t xml:space="preserve"> методи за анализ</w:t>
            </w:r>
            <w:r w:rsidR="00582479">
              <w:rPr>
                <w:rFonts w:ascii="Trebuchet MS" w:hAnsi="Trebuchet MS"/>
                <w:noProof/>
                <w:lang w:eastAsia="bg-BG"/>
              </w:rPr>
              <w:t>.</w:t>
            </w:r>
          </w:p>
          <w:p w14:paraId="1A3114A9" w14:textId="20F231B4" w:rsidR="003D01DA" w:rsidRDefault="00DE3D9E" w:rsidP="00EE426C">
            <w:pPr>
              <w:ind w:left="334" w:hanging="244"/>
              <w:jc w:val="both"/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2</w:t>
            </w:r>
            <w:r w:rsidR="00454E1F">
              <w:rPr>
                <w:rFonts w:ascii="Trebuchet MS" w:hAnsi="Trebuchet MS"/>
                <w:noProof/>
                <w:lang w:eastAsia="bg-BG"/>
              </w:rPr>
              <w:t>.</w:t>
            </w:r>
            <w:r w:rsidR="00A552D2">
              <w:rPr>
                <w:rFonts w:ascii="Trebuchet MS" w:hAnsi="Trebuchet MS"/>
                <w:noProof/>
                <w:lang w:eastAsia="bg-BG"/>
              </w:rPr>
              <w:t xml:space="preserve"> </w:t>
            </w:r>
            <w:r w:rsidR="00831A91">
              <w:rPr>
                <w:rFonts w:ascii="Trebuchet MS" w:hAnsi="Trebuchet MS"/>
                <w:noProof/>
                <w:lang w:eastAsia="bg-BG"/>
              </w:rPr>
              <w:t>П</w:t>
            </w:r>
            <w:r w:rsidR="003D01DA">
              <w:rPr>
                <w:rFonts w:ascii="Trebuchet MS" w:hAnsi="Trebuchet MS"/>
                <w:noProof/>
                <w:lang w:eastAsia="bg-BG"/>
              </w:rPr>
              <w:t>ланира и подготвя</w:t>
            </w:r>
            <w:r w:rsidR="00351F60">
              <w:rPr>
                <w:rFonts w:ascii="Trebuchet MS" w:hAnsi="Trebuchet MS"/>
                <w:noProof/>
                <w:lang w:eastAsia="bg-BG"/>
              </w:rPr>
              <w:t xml:space="preserve"> </w:t>
            </w:r>
            <w:r w:rsidR="008A57AE" w:rsidRPr="008A57AE">
              <w:rPr>
                <w:rFonts w:ascii="Trebuchet MS" w:hAnsi="Trebuchet MS"/>
                <w:noProof/>
                <w:lang w:eastAsia="bg-BG"/>
              </w:rPr>
              <w:t>самостоятелно аналитично изследване на реални обекти</w:t>
            </w:r>
            <w:r w:rsidR="0038634A">
              <w:rPr>
                <w:rFonts w:ascii="Trebuchet MS" w:hAnsi="Trebuchet MS"/>
                <w:noProof/>
                <w:lang w:eastAsia="bg-BG"/>
              </w:rPr>
              <w:t xml:space="preserve">, съобразено с тяхната </w:t>
            </w:r>
            <w:r w:rsidR="000C2470">
              <w:rPr>
                <w:rFonts w:ascii="Trebuchet MS" w:hAnsi="Trebuchet MS"/>
                <w:noProof/>
                <w:lang w:eastAsia="bg-BG"/>
              </w:rPr>
              <w:t>с</w:t>
            </w:r>
            <w:r w:rsidR="0038634A">
              <w:rPr>
                <w:rFonts w:ascii="Trebuchet MS" w:hAnsi="Trebuchet MS"/>
                <w:noProof/>
                <w:lang w:eastAsia="bg-BG"/>
              </w:rPr>
              <w:t>пецифика</w:t>
            </w:r>
            <w:r w:rsidR="0072391A">
              <w:rPr>
                <w:rFonts w:ascii="Trebuchet MS" w:hAnsi="Trebuchet MS"/>
                <w:noProof/>
                <w:lang w:eastAsia="bg-BG"/>
              </w:rPr>
              <w:t xml:space="preserve"> и въвеждане в лабораторната практика</w:t>
            </w:r>
            <w:r w:rsidR="00510536">
              <w:rPr>
                <w:rFonts w:ascii="Trebuchet MS" w:hAnsi="Trebuchet MS"/>
                <w:noProof/>
                <w:lang w:eastAsia="bg-BG"/>
              </w:rPr>
              <w:t xml:space="preserve">. </w:t>
            </w:r>
            <w:r w:rsidR="00510536" w:rsidRPr="00DE3D9E">
              <w:rPr>
                <w:rFonts w:ascii="Trebuchet MS" w:hAnsi="Trebuchet MS"/>
                <w:noProof/>
                <w:lang w:eastAsia="bg-BG"/>
              </w:rPr>
              <w:t>Ра</w:t>
            </w:r>
            <w:r w:rsidR="008A57AE" w:rsidRPr="00DE3D9E">
              <w:rPr>
                <w:rFonts w:ascii="Trebuchet MS" w:hAnsi="Trebuchet MS"/>
                <w:noProof/>
                <w:lang w:eastAsia="bg-BG"/>
              </w:rPr>
              <w:t>зработва</w:t>
            </w:r>
            <w:r w:rsidR="00510536" w:rsidRPr="00DE3D9E">
              <w:rPr>
                <w:rFonts w:ascii="Trebuchet MS" w:hAnsi="Trebuchet MS"/>
                <w:noProof/>
                <w:lang w:eastAsia="bg-BG"/>
              </w:rPr>
              <w:t>, оптимизира и валидира</w:t>
            </w:r>
            <w:r w:rsidR="003D01DA" w:rsidRPr="00DE3D9E">
              <w:rPr>
                <w:rFonts w:ascii="Trebuchet MS" w:hAnsi="Trebuchet MS"/>
                <w:noProof/>
                <w:lang w:eastAsia="bg-BG"/>
              </w:rPr>
              <w:t xml:space="preserve"> </w:t>
            </w:r>
            <w:r w:rsidR="008A57AE" w:rsidRPr="00DE3D9E">
              <w:rPr>
                <w:rFonts w:ascii="Trebuchet MS" w:hAnsi="Trebuchet MS"/>
                <w:noProof/>
                <w:lang w:eastAsia="bg-BG"/>
              </w:rPr>
              <w:t xml:space="preserve">аналитичната процедура съгласно изискванията на конкретната аналитична </w:t>
            </w:r>
            <w:r w:rsidR="003D01DA" w:rsidRPr="00DE3D9E">
              <w:rPr>
                <w:rFonts w:ascii="Trebuchet MS" w:hAnsi="Trebuchet MS"/>
                <w:noProof/>
                <w:lang w:eastAsia="bg-BG"/>
              </w:rPr>
              <w:t>з</w:t>
            </w:r>
            <w:r w:rsidR="008A57AE" w:rsidRPr="00DE3D9E">
              <w:rPr>
                <w:rFonts w:ascii="Trebuchet MS" w:hAnsi="Trebuchet MS"/>
                <w:noProof/>
                <w:lang w:eastAsia="bg-BG"/>
              </w:rPr>
              <w:t>адача</w:t>
            </w:r>
            <w:r w:rsidR="00510536" w:rsidRPr="00DE3D9E">
              <w:rPr>
                <w:rFonts w:ascii="Trebuchet MS" w:hAnsi="Trebuchet MS"/>
                <w:noProof/>
                <w:lang w:eastAsia="bg-BG"/>
              </w:rPr>
              <w:t xml:space="preserve"> (</w:t>
            </w:r>
            <w:r w:rsidR="00510536" w:rsidRPr="00DE3D9E">
              <w:rPr>
                <w:rFonts w:ascii="Trebuchet MS" w:hAnsi="Trebuchet MS"/>
                <w:noProof/>
                <w:lang w:val="en-US" w:eastAsia="bg-BG"/>
              </w:rPr>
              <w:t>“fit to purpose”)</w:t>
            </w:r>
            <w:r w:rsidR="003D01DA" w:rsidRPr="00DE3D9E">
              <w:rPr>
                <w:rFonts w:ascii="Trebuchet MS" w:hAnsi="Trebuchet MS"/>
                <w:noProof/>
                <w:lang w:eastAsia="bg-BG"/>
              </w:rPr>
              <w:t>.</w:t>
            </w:r>
          </w:p>
          <w:p w14:paraId="6F5C3B72" w14:textId="2A8F01B7" w:rsidR="00B90C4E" w:rsidRPr="004A2F34" w:rsidRDefault="00510536" w:rsidP="00EE426C">
            <w:pPr>
              <w:ind w:left="334" w:hanging="244"/>
              <w:jc w:val="both"/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3</w:t>
            </w:r>
            <w:r w:rsidR="00B90C4E">
              <w:rPr>
                <w:rFonts w:ascii="Trebuchet MS" w:hAnsi="Trebuchet MS"/>
                <w:noProof/>
                <w:lang w:val="en-US" w:eastAsia="bg-BG"/>
              </w:rPr>
              <w:t>.</w:t>
            </w:r>
            <w:r w:rsidR="00684853">
              <w:t xml:space="preserve"> К</w:t>
            </w:r>
            <w:r w:rsidR="00684853" w:rsidRPr="00684853">
              <w:rPr>
                <w:rFonts w:ascii="Trebuchet MS" w:hAnsi="Trebuchet MS"/>
                <w:noProof/>
                <w:lang w:val="en-US" w:eastAsia="bg-BG"/>
              </w:rPr>
              <w:t>ритично оценява</w:t>
            </w:r>
            <w:r w:rsidR="003D01DA">
              <w:rPr>
                <w:rFonts w:ascii="Trebuchet MS" w:hAnsi="Trebuchet MS"/>
                <w:noProof/>
                <w:lang w:eastAsia="bg-BG"/>
              </w:rPr>
              <w:t xml:space="preserve"> </w:t>
            </w:r>
            <w:r w:rsidR="00684853" w:rsidRPr="00684853">
              <w:rPr>
                <w:rFonts w:ascii="Trebuchet MS" w:hAnsi="Trebuchet MS"/>
                <w:noProof/>
                <w:lang w:val="en-US" w:eastAsia="bg-BG"/>
              </w:rPr>
              <w:t>измерените сигнали и изчислените резултати</w:t>
            </w:r>
            <w:r w:rsidR="004A2F34">
              <w:rPr>
                <w:rFonts w:ascii="Trebuchet MS" w:hAnsi="Trebuchet MS"/>
                <w:noProof/>
                <w:lang w:eastAsia="bg-BG"/>
              </w:rPr>
              <w:t xml:space="preserve">, оценява и представя </w:t>
            </w:r>
            <w:r w:rsidR="00684853" w:rsidRPr="00684853">
              <w:rPr>
                <w:rFonts w:ascii="Trebuchet MS" w:hAnsi="Trebuchet MS"/>
                <w:noProof/>
                <w:lang w:val="en-US" w:eastAsia="bg-BG"/>
              </w:rPr>
              <w:t>данните от проведените анализи</w:t>
            </w:r>
            <w:r w:rsidR="00684853">
              <w:rPr>
                <w:rFonts w:ascii="Trebuchet MS" w:hAnsi="Trebuchet MS"/>
                <w:noProof/>
                <w:lang w:eastAsia="bg-BG"/>
              </w:rPr>
              <w:t xml:space="preserve"> с</w:t>
            </w:r>
            <w:r w:rsidR="004A2F34">
              <w:rPr>
                <w:rFonts w:ascii="Trebuchet MS" w:hAnsi="Trebuchet MS"/>
                <w:noProof/>
                <w:lang w:eastAsia="bg-BG"/>
              </w:rPr>
              <w:t xml:space="preserve"> н</w:t>
            </w:r>
            <w:r w:rsidR="00684853">
              <w:rPr>
                <w:rFonts w:ascii="Trebuchet MS" w:hAnsi="Trebuchet MS"/>
                <w:noProof/>
                <w:lang w:eastAsia="bg-BG"/>
              </w:rPr>
              <w:t>еобходимата</w:t>
            </w:r>
            <w:r w:rsidR="004A2F34">
              <w:rPr>
                <w:rFonts w:ascii="Trebuchet MS" w:hAnsi="Trebuchet MS"/>
                <w:noProof/>
                <w:lang w:eastAsia="bg-BG"/>
              </w:rPr>
              <w:t xml:space="preserve"> прецизност, </w:t>
            </w:r>
            <w:r w:rsidR="00684853">
              <w:rPr>
                <w:rFonts w:ascii="Trebuchet MS" w:hAnsi="Trebuchet MS"/>
                <w:noProof/>
                <w:lang w:eastAsia="bg-BG"/>
              </w:rPr>
              <w:t>статистическа и</w:t>
            </w:r>
            <w:r w:rsidR="00684853" w:rsidRPr="00684853">
              <w:rPr>
                <w:rFonts w:ascii="Trebuchet MS" w:hAnsi="Trebuchet MS"/>
                <w:noProof/>
                <w:lang w:val="en-US" w:eastAsia="bg-BG"/>
              </w:rPr>
              <w:t xml:space="preserve"> метрологична </w:t>
            </w:r>
            <w:r w:rsidR="00684853" w:rsidRPr="003D01DA">
              <w:rPr>
                <w:rFonts w:ascii="Trebuchet MS" w:hAnsi="Trebuchet MS"/>
                <w:noProof/>
                <w:lang w:eastAsia="bg-BG"/>
              </w:rPr>
              <w:t>достоверност</w:t>
            </w:r>
            <w:r w:rsidR="003D01DA">
              <w:rPr>
                <w:rFonts w:ascii="Trebuchet MS" w:hAnsi="Trebuchet MS"/>
                <w:noProof/>
                <w:lang w:eastAsia="bg-BG"/>
              </w:rPr>
              <w:t>.</w:t>
            </w:r>
            <w:r w:rsidR="00684853" w:rsidRPr="003D01DA">
              <w:rPr>
                <w:rFonts w:ascii="Trebuchet MS" w:hAnsi="Trebuchet MS"/>
                <w:noProof/>
                <w:lang w:val="en-US" w:eastAsia="bg-BG"/>
              </w:rPr>
              <w:t xml:space="preserve"> </w:t>
            </w:r>
          </w:p>
          <w:p w14:paraId="17DC2FC9" w14:textId="71AC9580" w:rsidR="00B90C4E" w:rsidRDefault="00510536" w:rsidP="00EE426C">
            <w:pPr>
              <w:ind w:left="334" w:hanging="244"/>
              <w:jc w:val="both"/>
              <w:rPr>
                <w:rFonts w:ascii="Trebuchet MS" w:hAnsi="Trebuchet MS"/>
                <w:noProof/>
                <w:lang w:val="en-US"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4</w:t>
            </w:r>
            <w:r w:rsidR="00B90C4E">
              <w:rPr>
                <w:rFonts w:ascii="Trebuchet MS" w:hAnsi="Trebuchet MS"/>
                <w:noProof/>
                <w:lang w:val="en-US" w:eastAsia="bg-BG"/>
              </w:rPr>
              <w:t>.</w:t>
            </w:r>
            <w:r w:rsidR="00351F60">
              <w:t xml:space="preserve"> </w:t>
            </w:r>
            <w:r w:rsidR="00276AA8">
              <w:rPr>
                <w:rFonts w:ascii="Trebuchet MS" w:hAnsi="Trebuchet MS"/>
              </w:rPr>
              <w:t>Спазва</w:t>
            </w:r>
            <w:r w:rsidR="00351F60" w:rsidRPr="00351F60">
              <w:rPr>
                <w:rFonts w:ascii="Trebuchet MS" w:hAnsi="Trebuchet MS"/>
                <w:noProof/>
                <w:lang w:val="en-US" w:eastAsia="bg-BG"/>
              </w:rPr>
              <w:t xml:space="preserve"> и внедрява</w:t>
            </w:r>
            <w:r w:rsidR="004A2F34">
              <w:rPr>
                <w:rFonts w:ascii="Trebuchet MS" w:hAnsi="Trebuchet MS"/>
                <w:noProof/>
                <w:lang w:eastAsia="bg-BG"/>
              </w:rPr>
              <w:t xml:space="preserve"> </w:t>
            </w:r>
            <w:r w:rsidR="00351F60" w:rsidRPr="00351F60">
              <w:rPr>
                <w:rFonts w:ascii="Trebuchet MS" w:hAnsi="Trebuchet MS"/>
                <w:noProof/>
                <w:lang w:val="en-US" w:eastAsia="bg-BG"/>
              </w:rPr>
              <w:t>нормативни документи</w:t>
            </w:r>
            <w:r w:rsidR="00276AA8">
              <w:rPr>
                <w:rFonts w:ascii="Trebuchet MS" w:hAnsi="Trebuchet MS"/>
                <w:noProof/>
                <w:lang w:eastAsia="bg-BG"/>
              </w:rPr>
              <w:t xml:space="preserve"> и стандарти</w:t>
            </w:r>
            <w:r w:rsidR="00351F60" w:rsidRPr="00351F60">
              <w:rPr>
                <w:rFonts w:ascii="Trebuchet MS" w:hAnsi="Trebuchet MS"/>
                <w:noProof/>
                <w:lang w:val="en-US" w:eastAsia="bg-BG"/>
              </w:rPr>
              <w:t>, касаещи дейността на лаборатория за химичен и инструментален анализ</w:t>
            </w:r>
          </w:p>
          <w:p w14:paraId="2F428550" w14:textId="27DB0191" w:rsidR="00B90C4E" w:rsidRPr="0038634A" w:rsidRDefault="00510536" w:rsidP="00EE426C">
            <w:pPr>
              <w:ind w:left="334" w:hanging="244"/>
              <w:jc w:val="both"/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5</w:t>
            </w:r>
            <w:r w:rsidR="00B90C4E">
              <w:rPr>
                <w:rFonts w:ascii="Trebuchet MS" w:hAnsi="Trebuchet MS"/>
                <w:noProof/>
                <w:lang w:val="en-US" w:eastAsia="bg-BG"/>
              </w:rPr>
              <w:t>.</w:t>
            </w:r>
            <w:r w:rsidR="004A2F34">
              <w:rPr>
                <w:rFonts w:ascii="Trebuchet MS" w:hAnsi="Trebuchet MS"/>
                <w:noProof/>
                <w:lang w:eastAsia="bg-BG"/>
              </w:rPr>
              <w:t xml:space="preserve"> Обобщава и представя</w:t>
            </w:r>
            <w:r w:rsidR="0038634A">
              <w:rPr>
                <w:rFonts w:ascii="Trebuchet MS" w:hAnsi="Trebuchet MS"/>
                <w:noProof/>
                <w:lang w:eastAsia="bg-BG"/>
              </w:rPr>
              <w:t xml:space="preserve"> резултатите и заключенията от анализа по начин достъпен за</w:t>
            </w:r>
            <w:r w:rsidR="000D4329">
              <w:rPr>
                <w:rFonts w:ascii="Trebuchet MS" w:hAnsi="Trebuchet MS"/>
                <w:noProof/>
                <w:lang w:eastAsia="bg-BG"/>
              </w:rPr>
              <w:t xml:space="preserve"> специалисти от други области, неспециалисти и широката общественост</w:t>
            </w:r>
            <w:r w:rsidR="004A2F34">
              <w:rPr>
                <w:rFonts w:ascii="Trebuchet MS" w:hAnsi="Trebuchet MS"/>
                <w:noProof/>
                <w:lang w:eastAsia="bg-BG"/>
              </w:rPr>
              <w:t>.</w:t>
            </w:r>
          </w:p>
          <w:p w14:paraId="2FAE9C10" w14:textId="77777777" w:rsidR="00B90C4E" w:rsidRDefault="00510536" w:rsidP="00EE426C">
            <w:pPr>
              <w:ind w:left="334" w:hanging="244"/>
              <w:jc w:val="both"/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6</w:t>
            </w:r>
            <w:r w:rsidR="00B90C4E">
              <w:rPr>
                <w:rFonts w:ascii="Trebuchet MS" w:hAnsi="Trebuchet MS"/>
                <w:noProof/>
                <w:lang w:val="en-US" w:eastAsia="bg-BG"/>
              </w:rPr>
              <w:t>.</w:t>
            </w:r>
            <w:r w:rsidR="006F7AFA">
              <w:rPr>
                <w:rFonts w:ascii="Trebuchet MS" w:hAnsi="Trebuchet MS"/>
                <w:noProof/>
                <w:lang w:eastAsia="bg-BG"/>
              </w:rPr>
              <w:t xml:space="preserve"> </w:t>
            </w:r>
            <w:r w:rsidR="004A2F34">
              <w:rPr>
                <w:rFonts w:ascii="Trebuchet MS" w:hAnsi="Trebuchet MS"/>
                <w:noProof/>
                <w:lang w:eastAsia="bg-BG"/>
              </w:rPr>
              <w:t xml:space="preserve">Проявява способност да прилага </w:t>
            </w:r>
            <w:r w:rsidR="006F7AFA">
              <w:rPr>
                <w:rFonts w:ascii="Trebuchet MS" w:hAnsi="Trebuchet MS"/>
                <w:noProof/>
                <w:lang w:eastAsia="bg-BG"/>
              </w:rPr>
              <w:t>интердисциплинарен подход при решаване на аналитични проблеми с висока степен на</w:t>
            </w:r>
            <w:r w:rsidR="004A2F34">
              <w:rPr>
                <w:rFonts w:ascii="Trebuchet MS" w:hAnsi="Trebuchet MS"/>
                <w:noProof/>
                <w:lang w:eastAsia="bg-BG"/>
              </w:rPr>
              <w:t xml:space="preserve"> и</w:t>
            </w:r>
            <w:r w:rsidR="006F7AFA">
              <w:rPr>
                <w:rFonts w:ascii="Trebuchet MS" w:hAnsi="Trebuchet MS"/>
                <w:noProof/>
                <w:lang w:eastAsia="bg-BG"/>
              </w:rPr>
              <w:t>новативност</w:t>
            </w:r>
            <w:r w:rsidR="004A2F34">
              <w:rPr>
                <w:rFonts w:ascii="Trebuchet MS" w:hAnsi="Trebuchet MS"/>
                <w:noProof/>
                <w:lang w:eastAsia="bg-BG"/>
              </w:rPr>
              <w:t xml:space="preserve">. </w:t>
            </w:r>
          </w:p>
          <w:p w14:paraId="5A4EC579" w14:textId="62D8BBEF" w:rsidR="00EE426C" w:rsidRPr="006F7AFA" w:rsidRDefault="00EE426C" w:rsidP="00EE426C">
            <w:pPr>
              <w:ind w:left="334" w:hanging="244"/>
              <w:jc w:val="both"/>
              <w:rPr>
                <w:rFonts w:ascii="Trebuchet MS" w:hAnsi="Trebuchet MS"/>
                <w:noProof/>
                <w:lang w:eastAsia="bg-BG"/>
              </w:rPr>
            </w:pPr>
          </w:p>
        </w:tc>
      </w:tr>
      <w:tr w:rsidR="00454E1F" w:rsidRPr="00454E1F" w14:paraId="1DE3BD23" w14:textId="77777777" w:rsidTr="00B2167B">
        <w:tc>
          <w:tcPr>
            <w:tcW w:w="13994" w:type="dxa"/>
            <w:gridSpan w:val="5"/>
            <w:shd w:val="clear" w:color="auto" w:fill="DEEAF6" w:themeFill="accent1" w:themeFillTint="33"/>
          </w:tcPr>
          <w:p w14:paraId="1BA18122" w14:textId="77777777" w:rsidR="00454E1F" w:rsidRPr="00454E1F" w:rsidRDefault="00454E1F" w:rsidP="00454E1F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454E1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 на единица резултат от учене</w:t>
            </w:r>
          </w:p>
        </w:tc>
      </w:tr>
      <w:tr w:rsidR="00831A91" w:rsidRPr="00831A91" w14:paraId="37EEB7B3" w14:textId="77777777" w:rsidTr="00B2167B">
        <w:trPr>
          <w:trHeight w:val="273"/>
        </w:trPr>
        <w:tc>
          <w:tcPr>
            <w:tcW w:w="13994" w:type="dxa"/>
            <w:gridSpan w:val="5"/>
            <w:shd w:val="clear" w:color="auto" w:fill="FFF2CC" w:themeFill="accent4" w:themeFillTint="33"/>
          </w:tcPr>
          <w:p w14:paraId="44DB9BA4" w14:textId="61D83EA5" w:rsidR="00601C88" w:rsidRPr="00831A91" w:rsidRDefault="00D45D08" w:rsidP="0035052E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noProof/>
                <w:sz w:val="24"/>
                <w:szCs w:val="24"/>
                <w:lang w:val="en-US" w:eastAsia="bg-BG"/>
              </w:rPr>
            </w:pPr>
            <w:r w:rsidRPr="00831A91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Познава </w:t>
            </w:r>
            <w:r w:rsidR="007F72BC" w:rsidRPr="00831A91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и избира оптимални </w:t>
            </w:r>
            <w:r w:rsidR="00503755" w:rsidRPr="00831A91">
              <w:rPr>
                <w:rFonts w:ascii="Trebuchet MS" w:hAnsi="Trebuchet MS"/>
                <w:b/>
                <w:noProof/>
                <w:sz w:val="24"/>
                <w:szCs w:val="24"/>
                <w:lang w:val="en-US" w:eastAsia="bg-BG"/>
              </w:rPr>
              <w:t>инстр</w:t>
            </w:r>
            <w:r w:rsidR="001D6D0F" w:rsidRPr="00831A91">
              <w:rPr>
                <w:rFonts w:ascii="Trebuchet MS" w:hAnsi="Trebuchet MS"/>
                <w:b/>
                <w:noProof/>
                <w:sz w:val="24"/>
                <w:szCs w:val="24"/>
                <w:lang w:val="en-US" w:eastAsia="bg-BG"/>
              </w:rPr>
              <w:t>ументални</w:t>
            </w:r>
            <w:r w:rsidR="00CA43EA" w:rsidRPr="00CA43EA">
              <w:rPr>
                <w:rFonts w:ascii="Trebuchet MS" w:hAnsi="Trebuchet MS"/>
                <w:b/>
                <w:noProof/>
                <w:sz w:val="24"/>
                <w:szCs w:val="24"/>
                <w:lang w:val="en-US" w:eastAsia="bg-BG"/>
              </w:rPr>
              <w:t>/класически</w:t>
            </w:r>
            <w:r w:rsidR="00503755" w:rsidRPr="00831A91">
              <w:rPr>
                <w:rFonts w:ascii="Trebuchet MS" w:hAnsi="Trebuchet MS"/>
                <w:b/>
                <w:noProof/>
                <w:sz w:val="24"/>
                <w:szCs w:val="24"/>
                <w:lang w:val="en-US" w:eastAsia="bg-BG"/>
              </w:rPr>
              <w:t xml:space="preserve"> методи за анализ.</w:t>
            </w:r>
          </w:p>
        </w:tc>
      </w:tr>
      <w:tr w:rsidR="00601C88" w:rsidRPr="004C459A" w14:paraId="5BE78283" w14:textId="77777777" w:rsidTr="00B2167B">
        <w:tc>
          <w:tcPr>
            <w:tcW w:w="13994" w:type="dxa"/>
            <w:gridSpan w:val="5"/>
            <w:shd w:val="clear" w:color="auto" w:fill="DEEAF6" w:themeFill="accent1" w:themeFillTint="33"/>
          </w:tcPr>
          <w:p w14:paraId="08C3D5A3" w14:textId="2DB69224" w:rsidR="00601C88" w:rsidRPr="00601C88" w:rsidRDefault="00601C88" w:rsidP="00601C8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01C88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601C88" w:rsidRPr="004C459A" w14:paraId="542F7E49" w14:textId="77777777" w:rsidTr="00B2167B">
        <w:tc>
          <w:tcPr>
            <w:tcW w:w="13994" w:type="dxa"/>
            <w:gridSpan w:val="5"/>
          </w:tcPr>
          <w:p w14:paraId="15FF21D5" w14:textId="01FB20BE" w:rsidR="00601C88" w:rsidRPr="00D765C3" w:rsidRDefault="00261C2C" w:rsidP="00601C88">
            <w:pPr>
              <w:rPr>
                <w:rFonts w:ascii="Trebuchet MS" w:hAnsi="Trebuchet MS"/>
                <w:i/>
                <w:noProof/>
                <w:lang w:val="en-US" w:eastAsia="bg-BG"/>
              </w:rPr>
            </w:pPr>
            <w:r w:rsidRPr="00261C2C">
              <w:rPr>
                <w:rFonts w:ascii="Trebuchet MS" w:hAnsi="Trebuchet MS"/>
                <w:i/>
                <w:noProof/>
                <w:lang w:val="en-US" w:eastAsia="bg-BG"/>
              </w:rPr>
              <w:t xml:space="preserve">Нови аспекти на аналитичната атомна спектрометрия </w:t>
            </w:r>
            <w:r w:rsidR="006F7CF0" w:rsidRPr="00D765C3">
              <w:rPr>
                <w:rFonts w:ascii="Trebuchet MS" w:hAnsi="Trebuchet MS"/>
                <w:i/>
                <w:noProof/>
                <w:lang w:val="en-US" w:eastAsia="bg-BG"/>
              </w:rPr>
              <w:t>(</w:t>
            </w:r>
            <w:r w:rsidR="006F7CF0" w:rsidRPr="00D765C3">
              <w:rPr>
                <w:rFonts w:ascii="Trebuchet MS" w:hAnsi="Trebuchet MS"/>
                <w:i/>
                <w:noProof/>
                <w:lang w:eastAsia="bg-BG"/>
              </w:rPr>
              <w:t>З</w:t>
            </w:r>
            <w:r w:rsidR="00601C88" w:rsidRPr="00D765C3">
              <w:rPr>
                <w:rFonts w:ascii="Trebuchet MS" w:hAnsi="Trebuchet MS"/>
                <w:i/>
                <w:noProof/>
                <w:lang w:val="en-US" w:eastAsia="bg-BG"/>
              </w:rPr>
              <w:t>)</w:t>
            </w:r>
            <w:r w:rsidR="00601C88" w:rsidRPr="00D765C3">
              <w:rPr>
                <w:rFonts w:ascii="Trebuchet MS" w:hAnsi="Trebuchet MS"/>
                <w:i/>
                <w:noProof/>
                <w:lang w:eastAsia="bg-BG"/>
              </w:rPr>
              <w:t xml:space="preserve">; </w:t>
            </w:r>
            <w:r w:rsidRPr="00261C2C">
              <w:rPr>
                <w:rFonts w:ascii="Trebuchet MS" w:hAnsi="Trebuchet MS"/>
                <w:i/>
                <w:noProof/>
                <w:lang w:val="en-US" w:eastAsia="bg-BG"/>
              </w:rPr>
              <w:t xml:space="preserve">Съвременни приложения на молекулната спектроскопия в химичния анализ </w:t>
            </w:r>
            <w:r w:rsidR="006F7CF0" w:rsidRPr="00D765C3">
              <w:rPr>
                <w:rFonts w:ascii="Trebuchet MS" w:hAnsi="Trebuchet MS"/>
                <w:i/>
                <w:noProof/>
                <w:lang w:val="en-US" w:eastAsia="bg-BG"/>
              </w:rPr>
              <w:t>(З</w:t>
            </w:r>
            <w:r w:rsidR="00601C88" w:rsidRPr="00D765C3">
              <w:rPr>
                <w:rFonts w:ascii="Trebuchet MS" w:hAnsi="Trebuchet MS"/>
                <w:i/>
                <w:noProof/>
                <w:lang w:val="en-US" w:eastAsia="bg-BG"/>
              </w:rPr>
              <w:t>)</w:t>
            </w:r>
            <w:r w:rsidR="00601C88" w:rsidRPr="00D765C3">
              <w:rPr>
                <w:rFonts w:ascii="Trebuchet MS" w:hAnsi="Trebuchet MS"/>
                <w:i/>
                <w:noProof/>
                <w:lang w:eastAsia="bg-BG"/>
              </w:rPr>
              <w:t xml:space="preserve">; </w:t>
            </w:r>
            <w:r w:rsidRPr="00261C2C">
              <w:rPr>
                <w:rFonts w:ascii="Trebuchet MS" w:hAnsi="Trebuchet MS"/>
                <w:i/>
                <w:noProof/>
                <w:lang w:val="en-US" w:eastAsia="bg-BG"/>
              </w:rPr>
              <w:t xml:space="preserve">Възможности и приложения на съвременната хроматография  </w:t>
            </w:r>
            <w:r w:rsidR="006F7CF0" w:rsidRPr="00D765C3">
              <w:rPr>
                <w:rFonts w:ascii="Trebuchet MS" w:hAnsi="Trebuchet MS"/>
                <w:i/>
                <w:noProof/>
                <w:lang w:val="en-US" w:eastAsia="bg-BG"/>
              </w:rPr>
              <w:t>(З</w:t>
            </w:r>
            <w:r w:rsidR="00601C88" w:rsidRPr="00D765C3">
              <w:rPr>
                <w:rFonts w:ascii="Trebuchet MS" w:hAnsi="Trebuchet MS"/>
                <w:i/>
                <w:noProof/>
                <w:lang w:val="en-US" w:eastAsia="bg-BG"/>
              </w:rPr>
              <w:t>)</w:t>
            </w:r>
          </w:p>
          <w:p w14:paraId="5E6E9AA4" w14:textId="4F76A75B" w:rsidR="00601C88" w:rsidRPr="00D765C3" w:rsidRDefault="00601C88" w:rsidP="00601C88">
            <w:pPr>
              <w:rPr>
                <w:rFonts w:ascii="Trebuchet MS" w:hAnsi="Trebuchet MS"/>
                <w:i/>
                <w:noProof/>
                <w:sz w:val="16"/>
                <w:szCs w:val="16"/>
                <w:lang w:eastAsia="bg-BG"/>
              </w:rPr>
            </w:pPr>
          </w:p>
        </w:tc>
      </w:tr>
      <w:tr w:rsidR="006915E9" w:rsidRPr="004C459A" w14:paraId="08E26CC7" w14:textId="77777777" w:rsidTr="00B2167B">
        <w:tc>
          <w:tcPr>
            <w:tcW w:w="13994" w:type="dxa"/>
            <w:gridSpan w:val="5"/>
            <w:shd w:val="clear" w:color="auto" w:fill="DEEAF6" w:themeFill="accent1" w:themeFillTint="33"/>
          </w:tcPr>
          <w:p w14:paraId="5C0A0EB0" w14:textId="77777777" w:rsidR="006915E9" w:rsidRPr="006915E9" w:rsidRDefault="006915E9" w:rsidP="006915E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296767" w:rsidRPr="006915E9" w14:paraId="78B614F6" w14:textId="77777777" w:rsidTr="00B2167B">
        <w:tc>
          <w:tcPr>
            <w:tcW w:w="4105" w:type="dxa"/>
            <w:gridSpan w:val="2"/>
            <w:shd w:val="clear" w:color="auto" w:fill="DEEAF6" w:themeFill="accent1" w:themeFillTint="33"/>
          </w:tcPr>
          <w:p w14:paraId="7173C4EA" w14:textId="22C2C328" w:rsidR="00296767" w:rsidRPr="006915E9" w:rsidRDefault="00296767" w:rsidP="006915E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  <w:r w:rsidR="00BB4C5A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100" w:type="dxa"/>
            <w:shd w:val="clear" w:color="auto" w:fill="DEEAF6" w:themeFill="accent1" w:themeFillTint="33"/>
          </w:tcPr>
          <w:p w14:paraId="01562ED0" w14:textId="77777777" w:rsidR="00296767" w:rsidRPr="006915E9" w:rsidRDefault="00296767" w:rsidP="006915E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7789" w:type="dxa"/>
            <w:gridSpan w:val="2"/>
            <w:shd w:val="clear" w:color="auto" w:fill="DEEAF6" w:themeFill="accent1" w:themeFillTint="33"/>
          </w:tcPr>
          <w:p w14:paraId="624E80F5" w14:textId="77777777" w:rsidR="00296767" w:rsidRPr="006915E9" w:rsidRDefault="00296767" w:rsidP="006915E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296767" w:rsidRPr="004C459A" w14:paraId="7678DF03" w14:textId="77777777" w:rsidTr="00B2167B">
        <w:trPr>
          <w:trHeight w:val="216"/>
        </w:trPr>
        <w:tc>
          <w:tcPr>
            <w:tcW w:w="4105" w:type="dxa"/>
            <w:gridSpan w:val="2"/>
          </w:tcPr>
          <w:p w14:paraId="4B90E890" w14:textId="77777777" w:rsidR="00601C88" w:rsidRDefault="008F35C0" w:rsidP="0035052E">
            <w:pPr>
              <w:pStyle w:val="ListParagraph"/>
              <w:numPr>
                <w:ilvl w:val="1"/>
                <w:numId w:val="2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Избор</w:t>
            </w:r>
            <w:r w:rsidR="00BB4C5A" w:rsidRPr="00BB4C5A">
              <w:rPr>
                <w:rFonts w:ascii="Trebuchet MS" w:hAnsi="Trebuchet MS"/>
                <w:noProof/>
                <w:lang w:eastAsia="bg-BG"/>
              </w:rPr>
              <w:t xml:space="preserve"> на инструментални</w:t>
            </w:r>
            <w:r w:rsidR="003F3216">
              <w:rPr>
                <w:rFonts w:ascii="Trebuchet MS" w:hAnsi="Trebuchet MS"/>
                <w:noProof/>
                <w:lang w:eastAsia="bg-BG"/>
              </w:rPr>
              <w:t>/химични</w:t>
            </w:r>
            <w:r w:rsidR="00BB4C5A" w:rsidRPr="00BB4C5A">
              <w:rPr>
                <w:rFonts w:ascii="Trebuchet MS" w:hAnsi="Trebuchet MS"/>
                <w:noProof/>
                <w:lang w:eastAsia="bg-BG"/>
              </w:rPr>
              <w:t xml:space="preserve"> методи за анализ</w:t>
            </w:r>
            <w:r w:rsidR="00BB4C5A">
              <w:rPr>
                <w:rFonts w:ascii="Trebuchet MS" w:hAnsi="Trebuchet MS"/>
                <w:noProof/>
                <w:lang w:eastAsia="bg-BG"/>
              </w:rPr>
              <w:t xml:space="preserve">. </w:t>
            </w:r>
          </w:p>
          <w:p w14:paraId="7C4F247D" w14:textId="46FBF91F" w:rsidR="00CA43EA" w:rsidRPr="00BB4C5A" w:rsidRDefault="00CA43EA" w:rsidP="00CA43EA">
            <w:pPr>
              <w:pStyle w:val="ListParagraph"/>
              <w:rPr>
                <w:rFonts w:ascii="Trebuchet MS" w:hAnsi="Trebuchet MS"/>
                <w:noProof/>
                <w:lang w:eastAsia="bg-BG"/>
              </w:rPr>
            </w:pPr>
          </w:p>
        </w:tc>
        <w:tc>
          <w:tcPr>
            <w:tcW w:w="2100" w:type="dxa"/>
          </w:tcPr>
          <w:p w14:paraId="0337CAD2" w14:textId="1C65DAB0" w:rsidR="001B2ECB" w:rsidRPr="00B07082" w:rsidRDefault="00B07082" w:rsidP="006D1030">
            <w:pPr>
              <w:jc w:val="center"/>
              <w:rPr>
                <w:rFonts w:ascii="Trebuchet MS" w:hAnsi="Trebuchet MS"/>
                <w:noProof/>
                <w:lang w:eastAsia="bg-BG"/>
              </w:rPr>
            </w:pPr>
            <w:r w:rsidRPr="00B07082">
              <w:rPr>
                <w:rFonts w:ascii="Trebuchet MS" w:hAnsi="Trebuchet MS"/>
                <w:noProof/>
                <w:lang w:eastAsia="bg-BG"/>
              </w:rPr>
              <w:t>Професионални компетентности</w:t>
            </w:r>
          </w:p>
        </w:tc>
        <w:tc>
          <w:tcPr>
            <w:tcW w:w="7789" w:type="dxa"/>
            <w:gridSpan w:val="2"/>
          </w:tcPr>
          <w:p w14:paraId="0E6C9410" w14:textId="62F1FE9A" w:rsidR="00296767" w:rsidRPr="00D45D08" w:rsidRDefault="008F35C0">
            <w:pPr>
              <w:rPr>
                <w:rFonts w:ascii="Trebuchet MS" w:hAnsi="Trebuchet MS"/>
                <w:noProof/>
                <w:lang w:eastAsia="bg-BG"/>
              </w:rPr>
            </w:pPr>
            <w:r w:rsidRPr="00D45D08">
              <w:rPr>
                <w:rFonts w:ascii="Trebuchet MS" w:hAnsi="Trebuchet MS"/>
                <w:noProof/>
                <w:lang w:eastAsia="bg-BG"/>
              </w:rPr>
              <w:t>Идентифицира потенциала на различни съвременни аналитични техники и избира най-подходящия вариант за решаване на конкретен аналитичен проблем.</w:t>
            </w:r>
          </w:p>
        </w:tc>
      </w:tr>
      <w:tr w:rsidR="008F35C0" w:rsidRPr="008F35C0" w14:paraId="1D1D5993" w14:textId="77777777" w:rsidTr="00B2167B">
        <w:trPr>
          <w:trHeight w:val="156"/>
        </w:trPr>
        <w:tc>
          <w:tcPr>
            <w:tcW w:w="6205" w:type="dxa"/>
            <w:gridSpan w:val="3"/>
            <w:shd w:val="clear" w:color="auto" w:fill="DEEAF6" w:themeFill="accent1" w:themeFillTint="33"/>
          </w:tcPr>
          <w:p w14:paraId="688472EF" w14:textId="4A96BCB0" w:rsidR="008F35C0" w:rsidRPr="008F35C0" w:rsidRDefault="008F35C0" w:rsidP="008F35C0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8F35C0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</w:p>
        </w:tc>
        <w:tc>
          <w:tcPr>
            <w:tcW w:w="7789" w:type="dxa"/>
            <w:gridSpan w:val="2"/>
            <w:shd w:val="clear" w:color="auto" w:fill="DEEAF6" w:themeFill="accent1" w:themeFillTint="33"/>
          </w:tcPr>
          <w:p w14:paraId="3C3A2154" w14:textId="19E93A60" w:rsidR="008F35C0" w:rsidRPr="008F35C0" w:rsidRDefault="008F35C0" w:rsidP="008F35C0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8F35C0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8F35C0" w:rsidRPr="004C459A" w14:paraId="6C3BAD9F" w14:textId="77777777" w:rsidTr="00B2167B">
        <w:trPr>
          <w:trHeight w:val="1284"/>
        </w:trPr>
        <w:tc>
          <w:tcPr>
            <w:tcW w:w="6205" w:type="dxa"/>
            <w:gridSpan w:val="3"/>
          </w:tcPr>
          <w:p w14:paraId="24500817" w14:textId="77777777" w:rsidR="002B4481" w:rsidRDefault="002B4481" w:rsidP="0035052E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Познава и</w:t>
            </w:r>
            <w:r w:rsidRPr="002B4481">
              <w:rPr>
                <w:rFonts w:ascii="Trebuchet MS" w:hAnsi="Trebuchet MS"/>
                <w:noProof/>
                <w:lang w:eastAsia="bg-BG"/>
              </w:rPr>
              <w:t xml:space="preserve">нструменти и методи, използвани за разделяне, идентифициране и количествено определяне на материята - химичните компоненти на естествени и изкуствени материали и разтвори. </w:t>
            </w:r>
          </w:p>
          <w:p w14:paraId="130BE0BD" w14:textId="7F4F67DA" w:rsidR="008F35C0" w:rsidRPr="00D45D08" w:rsidRDefault="008F35C0" w:rsidP="0035052E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noProof/>
                <w:lang w:eastAsia="bg-BG"/>
              </w:rPr>
            </w:pPr>
            <w:r w:rsidRPr="00D45D08">
              <w:rPr>
                <w:rFonts w:ascii="Trebuchet MS" w:hAnsi="Trebuchet MS"/>
                <w:noProof/>
                <w:lang w:eastAsia="bg-BG"/>
              </w:rPr>
              <w:t>Познава</w:t>
            </w:r>
            <w:r w:rsidR="00183419" w:rsidRPr="00D45D08">
              <w:rPr>
                <w:rFonts w:ascii="Trebuchet MS" w:hAnsi="Trebuchet MS"/>
                <w:noProof/>
                <w:lang w:eastAsia="bg-BG"/>
              </w:rPr>
              <w:t xml:space="preserve"> </w:t>
            </w:r>
            <w:r w:rsidRPr="00D45D08">
              <w:rPr>
                <w:rFonts w:ascii="Trebuchet MS" w:hAnsi="Trebuchet MS"/>
                <w:noProof/>
                <w:lang w:eastAsia="bg-BG"/>
              </w:rPr>
              <w:t>видовете</w:t>
            </w:r>
            <w:r w:rsidR="00183419" w:rsidRPr="00D45D08">
              <w:rPr>
                <w:rFonts w:ascii="Trebuchet MS" w:hAnsi="Trebuchet MS"/>
                <w:noProof/>
                <w:lang w:eastAsia="bg-BG"/>
              </w:rPr>
              <w:t xml:space="preserve"> </w:t>
            </w:r>
            <w:r w:rsidRPr="00D45D08">
              <w:rPr>
                <w:rFonts w:ascii="Trebuchet MS" w:hAnsi="Trebuchet MS"/>
                <w:noProof/>
                <w:lang w:eastAsia="bg-BG"/>
              </w:rPr>
              <w:t>и областите на приложение на различните аналитични методи</w:t>
            </w:r>
            <w:r w:rsidR="00F2223D" w:rsidRPr="00D45D08">
              <w:rPr>
                <w:rFonts w:ascii="Trebuchet MS" w:hAnsi="Trebuchet MS"/>
                <w:noProof/>
                <w:lang w:eastAsia="bg-BG"/>
              </w:rPr>
              <w:t>.</w:t>
            </w:r>
          </w:p>
          <w:p w14:paraId="418AB5C5" w14:textId="5F9868B2" w:rsidR="00183419" w:rsidRPr="00D45D08" w:rsidRDefault="00183419" w:rsidP="0035052E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noProof/>
                <w:lang w:eastAsia="bg-BG"/>
              </w:rPr>
            </w:pPr>
            <w:r w:rsidRPr="00D45D08">
              <w:rPr>
                <w:rFonts w:ascii="Trebuchet MS" w:hAnsi="Trebuchet MS"/>
                <w:noProof/>
                <w:lang w:eastAsia="bg-BG"/>
              </w:rPr>
              <w:t>Познава спецификата, възможностите и ограниченията на отделните инструментални</w:t>
            </w:r>
            <w:r w:rsidR="003F3216">
              <w:rPr>
                <w:rFonts w:ascii="Trebuchet MS" w:hAnsi="Trebuchet MS"/>
                <w:noProof/>
                <w:lang w:eastAsia="bg-BG"/>
              </w:rPr>
              <w:t>/химични</w:t>
            </w:r>
            <w:r w:rsidRPr="00D45D08">
              <w:rPr>
                <w:rFonts w:ascii="Trebuchet MS" w:hAnsi="Trebuchet MS"/>
                <w:noProof/>
                <w:lang w:eastAsia="bg-BG"/>
              </w:rPr>
              <w:t xml:space="preserve"> методи за анализ. </w:t>
            </w:r>
          </w:p>
          <w:p w14:paraId="79E5B41F" w14:textId="77777777" w:rsidR="008F35C0" w:rsidRPr="00CA43EA" w:rsidRDefault="00726A92" w:rsidP="0035052E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D45D08">
              <w:rPr>
                <w:rFonts w:ascii="Trebuchet MS" w:hAnsi="Trebuchet MS"/>
                <w:noProof/>
                <w:lang w:eastAsia="bg-BG"/>
              </w:rPr>
              <w:t xml:space="preserve">Познава </w:t>
            </w:r>
            <w:r w:rsidR="007F72BC">
              <w:rPr>
                <w:rFonts w:ascii="Trebuchet MS" w:hAnsi="Trebuchet MS"/>
                <w:noProof/>
                <w:lang w:eastAsia="bg-BG"/>
              </w:rPr>
              <w:t xml:space="preserve">принципите и </w:t>
            </w:r>
            <w:r w:rsidRPr="00D45D08">
              <w:rPr>
                <w:rFonts w:ascii="Trebuchet MS" w:hAnsi="Trebuchet MS"/>
                <w:noProof/>
                <w:lang w:eastAsia="bg-BG"/>
              </w:rPr>
              <w:t>подходите в избора на подходящ</w:t>
            </w:r>
            <w:r w:rsidR="003F3216">
              <w:rPr>
                <w:rFonts w:ascii="Trebuchet MS" w:hAnsi="Trebuchet MS"/>
                <w:noProof/>
                <w:lang w:eastAsia="bg-BG"/>
              </w:rPr>
              <w:t>а процедура</w:t>
            </w:r>
            <w:r w:rsidRPr="00D45D08">
              <w:rPr>
                <w:rFonts w:ascii="Trebuchet MS" w:hAnsi="Trebuchet MS"/>
                <w:noProof/>
                <w:lang w:eastAsia="bg-BG"/>
              </w:rPr>
              <w:t xml:space="preserve"> за анализ на конкретен обект.</w:t>
            </w:r>
          </w:p>
          <w:p w14:paraId="6E38B680" w14:textId="1136AF09" w:rsidR="00CA43EA" w:rsidRPr="00A432F8" w:rsidRDefault="00CA43EA" w:rsidP="00CA43EA">
            <w:pPr>
              <w:pStyle w:val="ListParagrap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7789" w:type="dxa"/>
            <w:gridSpan w:val="2"/>
          </w:tcPr>
          <w:p w14:paraId="5220438A" w14:textId="77777777" w:rsidR="007F72BC" w:rsidRDefault="00D45D08" w:rsidP="0035052E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D45D08">
              <w:rPr>
                <w:rFonts w:ascii="Trebuchet MS" w:hAnsi="Trebuchet MS"/>
              </w:rPr>
              <w:t xml:space="preserve">Прилага </w:t>
            </w:r>
            <w:r w:rsidR="007F72BC">
              <w:rPr>
                <w:rFonts w:ascii="Trebuchet MS" w:hAnsi="Trebuchet MS"/>
              </w:rPr>
              <w:t>оптимални критерии и подходи в оценката на потенциала на различните аналитични техники.</w:t>
            </w:r>
          </w:p>
          <w:p w14:paraId="24B2B135" w14:textId="0509CE1A" w:rsidR="00C33076" w:rsidRDefault="007F72BC" w:rsidP="0035052E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Избира най-подходящите варианти и инструменти за решаване на конкретен аналитичен проблем и задача.</w:t>
            </w:r>
          </w:p>
          <w:p w14:paraId="64C51CAE" w14:textId="46C84CDA" w:rsidR="0084301D" w:rsidRPr="0098682D" w:rsidRDefault="0084301D" w:rsidP="0035052E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98682D">
              <w:rPr>
                <w:rFonts w:ascii="Trebuchet MS" w:hAnsi="Trebuchet MS"/>
              </w:rPr>
              <w:t>Безопасно, ефикасно и ефективно използва съвременно</w:t>
            </w:r>
            <w:r w:rsidR="002E253B" w:rsidRPr="0098682D">
              <w:rPr>
                <w:rFonts w:ascii="Trebuchet MS" w:hAnsi="Trebuchet MS"/>
              </w:rPr>
              <w:t xml:space="preserve"> специализирано оборудване за химичен</w:t>
            </w:r>
            <w:r w:rsidRPr="0098682D">
              <w:rPr>
                <w:rFonts w:ascii="Trebuchet MS" w:hAnsi="Trebuchet MS"/>
              </w:rPr>
              <w:t xml:space="preserve"> анализ. </w:t>
            </w:r>
          </w:p>
          <w:p w14:paraId="5384FB7A" w14:textId="4C51D4D3" w:rsidR="008F35C0" w:rsidRDefault="00C33076" w:rsidP="0035052E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C33076">
              <w:rPr>
                <w:rFonts w:ascii="Trebuchet MS" w:hAnsi="Trebuchet MS"/>
              </w:rPr>
              <w:t>Прилага научни методи и техники за изследване на явления, чрез придобиване на нови знания или коригиране и интегриране на предишни знания.</w:t>
            </w:r>
          </w:p>
          <w:p w14:paraId="10BE3674" w14:textId="5D104070" w:rsidR="0084301D" w:rsidRPr="00C33076" w:rsidRDefault="0084301D" w:rsidP="0084301D">
            <w:pPr>
              <w:pStyle w:val="ListParagraph"/>
              <w:rPr>
                <w:rFonts w:ascii="Trebuchet MS" w:hAnsi="Trebuchet MS"/>
              </w:rPr>
            </w:pPr>
          </w:p>
        </w:tc>
      </w:tr>
      <w:tr w:rsidR="0078088C" w:rsidRPr="004C459A" w14:paraId="4622160C" w14:textId="77777777" w:rsidTr="00B2167B">
        <w:trPr>
          <w:trHeight w:val="55"/>
        </w:trPr>
        <w:tc>
          <w:tcPr>
            <w:tcW w:w="13994" w:type="dxa"/>
            <w:gridSpan w:val="5"/>
            <w:shd w:val="clear" w:color="auto" w:fill="DEEAF6" w:themeFill="accent1" w:themeFillTint="33"/>
          </w:tcPr>
          <w:p w14:paraId="396DD8C7" w14:textId="604B52E0" w:rsidR="0078088C" w:rsidRPr="0078088C" w:rsidRDefault="0078088C" w:rsidP="0078088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8088C">
              <w:rPr>
                <w:rFonts w:ascii="Trebuchet MS" w:hAnsi="Trebuchet MS"/>
                <w:b/>
                <w:sz w:val="24"/>
                <w:szCs w:val="24"/>
              </w:rPr>
              <w:t>Практически нагласи/поведения</w:t>
            </w:r>
          </w:p>
        </w:tc>
      </w:tr>
      <w:tr w:rsidR="0078088C" w:rsidRPr="004C459A" w14:paraId="2227F4D9" w14:textId="77777777" w:rsidTr="00B2167B">
        <w:trPr>
          <w:trHeight w:val="1284"/>
        </w:trPr>
        <w:tc>
          <w:tcPr>
            <w:tcW w:w="13994" w:type="dxa"/>
            <w:gridSpan w:val="5"/>
          </w:tcPr>
          <w:p w14:paraId="68F603D4" w14:textId="69CC13D6" w:rsidR="00C33076" w:rsidRDefault="001D6D0F" w:rsidP="0035052E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Прави обосновани преценки и намира оптимални</w:t>
            </w:r>
            <w:r w:rsidR="00C33076">
              <w:rPr>
                <w:rFonts w:ascii="Trebuchet MS" w:hAnsi="Trebuchet MS"/>
              </w:rPr>
              <w:t xml:space="preserve"> решения</w:t>
            </w:r>
            <w:r>
              <w:rPr>
                <w:rFonts w:ascii="Trebuchet MS" w:hAnsi="Trebuchet MS"/>
              </w:rPr>
              <w:t xml:space="preserve"> в </w:t>
            </w:r>
            <w:r w:rsidR="00C33076">
              <w:rPr>
                <w:rFonts w:ascii="Trebuchet MS" w:hAnsi="Trebuchet MS"/>
              </w:rPr>
              <w:t>сложна среда и при нерутинни проблеми и задачи.</w:t>
            </w:r>
          </w:p>
          <w:p w14:paraId="2A6B938A" w14:textId="3049D502" w:rsidR="0078088C" w:rsidRDefault="0078088C" w:rsidP="0035052E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Поддържа висока степен на осведоменост относно възможностите и ограниченията на инструменталните</w:t>
            </w:r>
            <w:r w:rsidR="005A124B">
              <w:rPr>
                <w:rFonts w:ascii="Trebuchet MS" w:hAnsi="Trebuchet MS"/>
              </w:rPr>
              <w:t>/химичните</w:t>
            </w:r>
            <w:r>
              <w:rPr>
                <w:rFonts w:ascii="Trebuchet MS" w:hAnsi="Trebuchet MS"/>
              </w:rPr>
              <w:t xml:space="preserve"> методи за анализ.</w:t>
            </w:r>
          </w:p>
          <w:p w14:paraId="18876ADE" w14:textId="6AC6A98F" w:rsidR="0078088C" w:rsidRDefault="00E300E2" w:rsidP="0035052E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Извлича личен опит и се информира </w:t>
            </w:r>
            <w:r w:rsidR="00E932DA">
              <w:rPr>
                <w:rFonts w:ascii="Trebuchet MS" w:hAnsi="Trebuchet MS"/>
              </w:rPr>
              <w:t xml:space="preserve">системно </w:t>
            </w:r>
            <w:r>
              <w:rPr>
                <w:rFonts w:ascii="Trebuchet MS" w:hAnsi="Trebuchet MS"/>
              </w:rPr>
              <w:t xml:space="preserve">за добри практики </w:t>
            </w:r>
            <w:r w:rsidR="00E932DA">
              <w:rPr>
                <w:rFonts w:ascii="Trebuchet MS" w:hAnsi="Trebuchet MS"/>
              </w:rPr>
              <w:t>и нови</w:t>
            </w:r>
            <w:r>
              <w:rPr>
                <w:rFonts w:ascii="Trebuchet MS" w:hAnsi="Trebuchet MS"/>
              </w:rPr>
              <w:t xml:space="preserve"> подхо</w:t>
            </w:r>
            <w:r w:rsidR="00E932DA">
              <w:rPr>
                <w:rFonts w:ascii="Trebuchet MS" w:hAnsi="Trebuchet MS"/>
              </w:rPr>
              <w:t>ди в разрешаването на аналитични проблеми.</w:t>
            </w:r>
          </w:p>
          <w:p w14:paraId="27607F40" w14:textId="77777777" w:rsidR="00E300E2" w:rsidRDefault="00E932DA" w:rsidP="0035052E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Проявява интерес и стремеж</w:t>
            </w:r>
            <w:r w:rsidR="00C33076">
              <w:rPr>
                <w:rFonts w:ascii="Trebuchet MS" w:hAnsi="Trebuchet MS"/>
              </w:rPr>
              <w:t xml:space="preserve"> към</w:t>
            </w:r>
            <w:r>
              <w:rPr>
                <w:rFonts w:ascii="Trebuchet MS" w:hAnsi="Trebuchet MS"/>
              </w:rPr>
              <w:t xml:space="preserve"> развитие на професионалната си компетентност в областта.</w:t>
            </w:r>
          </w:p>
          <w:p w14:paraId="7E551C34" w14:textId="7C3C10E1" w:rsidR="00CA43EA" w:rsidRPr="0078088C" w:rsidRDefault="00CA43EA" w:rsidP="00CA43EA">
            <w:pPr>
              <w:pStyle w:val="ListParagraph"/>
              <w:rPr>
                <w:rFonts w:ascii="Trebuchet MS" w:hAnsi="Trebuchet MS"/>
              </w:rPr>
            </w:pPr>
          </w:p>
        </w:tc>
      </w:tr>
      <w:tr w:rsidR="00E932DA" w:rsidRPr="004C459A" w14:paraId="2ED52485" w14:textId="77777777" w:rsidTr="00B2167B">
        <w:trPr>
          <w:trHeight w:val="256"/>
        </w:trPr>
        <w:tc>
          <w:tcPr>
            <w:tcW w:w="13994" w:type="dxa"/>
            <w:gridSpan w:val="5"/>
          </w:tcPr>
          <w:p w14:paraId="58B18F59" w14:textId="41E10625" w:rsidR="00E932DA" w:rsidRPr="00E932DA" w:rsidRDefault="00E932DA" w:rsidP="00E932DA">
            <w:pPr>
              <w:rPr>
                <w:rFonts w:ascii="Trebuchet MS" w:hAnsi="Trebuchet MS"/>
              </w:rPr>
            </w:pPr>
          </w:p>
        </w:tc>
      </w:tr>
      <w:tr w:rsidR="00010BA7" w:rsidRPr="004C459A" w14:paraId="133A577C" w14:textId="77777777" w:rsidTr="00B2167B">
        <w:tc>
          <w:tcPr>
            <w:tcW w:w="13994" w:type="dxa"/>
            <w:gridSpan w:val="5"/>
            <w:shd w:val="clear" w:color="auto" w:fill="DEEAF6" w:themeFill="accent1" w:themeFillTint="33"/>
          </w:tcPr>
          <w:p w14:paraId="7F3E4718" w14:textId="77777777" w:rsidR="00010BA7" w:rsidRPr="006915E9" w:rsidRDefault="00010BA7" w:rsidP="006C20B5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010BA7" w:rsidRPr="006915E9" w14:paraId="1BB47F52" w14:textId="77777777" w:rsidTr="00B2167B">
        <w:tc>
          <w:tcPr>
            <w:tcW w:w="4105" w:type="dxa"/>
            <w:gridSpan w:val="2"/>
            <w:shd w:val="clear" w:color="auto" w:fill="DEEAF6" w:themeFill="accent1" w:themeFillTint="33"/>
          </w:tcPr>
          <w:p w14:paraId="403AFBF3" w14:textId="77777777" w:rsidR="00010BA7" w:rsidRPr="006915E9" w:rsidRDefault="00010BA7" w:rsidP="006C20B5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2100" w:type="dxa"/>
            <w:shd w:val="clear" w:color="auto" w:fill="DEEAF6" w:themeFill="accent1" w:themeFillTint="33"/>
          </w:tcPr>
          <w:p w14:paraId="31E07331" w14:textId="77777777" w:rsidR="00010BA7" w:rsidRPr="006915E9" w:rsidRDefault="00010BA7" w:rsidP="006C20B5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7789" w:type="dxa"/>
            <w:gridSpan w:val="2"/>
            <w:shd w:val="clear" w:color="auto" w:fill="DEEAF6" w:themeFill="accent1" w:themeFillTint="33"/>
          </w:tcPr>
          <w:p w14:paraId="0AAFF772" w14:textId="77777777" w:rsidR="00010BA7" w:rsidRPr="006915E9" w:rsidRDefault="00010BA7" w:rsidP="006C20B5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C33076" w:rsidRPr="00C33076" w14:paraId="17C4DAA1" w14:textId="6D67A279" w:rsidTr="00B2167B">
        <w:trPr>
          <w:trHeight w:val="826"/>
        </w:trPr>
        <w:tc>
          <w:tcPr>
            <w:tcW w:w="3822" w:type="dxa"/>
          </w:tcPr>
          <w:p w14:paraId="2B19CC71" w14:textId="1D0F4D47" w:rsidR="001D6D0F" w:rsidRPr="008A3642" w:rsidRDefault="002B4481" w:rsidP="0035052E">
            <w:pPr>
              <w:pStyle w:val="ListParagraph"/>
              <w:numPr>
                <w:ilvl w:val="1"/>
                <w:numId w:val="2"/>
              </w:numPr>
              <w:rPr>
                <w:rFonts w:ascii="Trebuchet MS" w:hAnsi="Trebuchet MS"/>
              </w:rPr>
            </w:pPr>
            <w:r w:rsidRPr="008A3642">
              <w:rPr>
                <w:rFonts w:ascii="Trebuchet MS" w:hAnsi="Trebuchet MS"/>
              </w:rPr>
              <w:t xml:space="preserve">Аналитично </w:t>
            </w:r>
            <w:r w:rsidR="006D1030" w:rsidRPr="008A3642">
              <w:rPr>
                <w:rFonts w:ascii="Trebuchet MS" w:hAnsi="Trebuchet MS"/>
              </w:rPr>
              <w:t>мислене</w:t>
            </w:r>
          </w:p>
        </w:tc>
        <w:tc>
          <w:tcPr>
            <w:tcW w:w="2383" w:type="dxa"/>
            <w:gridSpan w:val="2"/>
          </w:tcPr>
          <w:p w14:paraId="53645C81" w14:textId="4163F00E" w:rsidR="001D6D0F" w:rsidRPr="008A3642" w:rsidRDefault="006D1030" w:rsidP="006D1030">
            <w:pPr>
              <w:jc w:val="center"/>
              <w:rPr>
                <w:rFonts w:ascii="Trebuchet MS" w:hAnsi="Trebuchet MS"/>
              </w:rPr>
            </w:pPr>
            <w:r w:rsidRPr="008A3642">
              <w:rPr>
                <w:rFonts w:ascii="Trebuchet MS" w:hAnsi="Trebuchet MS"/>
              </w:rPr>
              <w:t>Професионални компетентности</w:t>
            </w:r>
          </w:p>
        </w:tc>
        <w:tc>
          <w:tcPr>
            <w:tcW w:w="7789" w:type="dxa"/>
            <w:gridSpan w:val="2"/>
          </w:tcPr>
          <w:p w14:paraId="3BD0DECA" w14:textId="25760422" w:rsidR="001D6D0F" w:rsidRPr="008A3642" w:rsidRDefault="006D1030" w:rsidP="001D6D0F">
            <w:pPr>
              <w:rPr>
                <w:rFonts w:ascii="Trebuchet MS" w:hAnsi="Trebuchet MS"/>
              </w:rPr>
            </w:pPr>
            <w:r w:rsidRPr="008A3642">
              <w:rPr>
                <w:rFonts w:ascii="Trebuchet MS" w:hAnsi="Trebuchet MS"/>
              </w:rPr>
              <w:t>Проучва и анализира всички ключови аспекти на дадена комплексна задача или проблем, като използва логически, систематичен и последователен подход.</w:t>
            </w:r>
          </w:p>
        </w:tc>
      </w:tr>
      <w:tr w:rsidR="008A3642" w:rsidRPr="008A3642" w14:paraId="52A28E89" w14:textId="77777777" w:rsidTr="00B2167B">
        <w:trPr>
          <w:trHeight w:val="270"/>
        </w:trPr>
        <w:tc>
          <w:tcPr>
            <w:tcW w:w="6205" w:type="dxa"/>
            <w:gridSpan w:val="3"/>
            <w:shd w:val="clear" w:color="auto" w:fill="DEEAF6" w:themeFill="accent1" w:themeFillTint="33"/>
          </w:tcPr>
          <w:p w14:paraId="7F2C4EA5" w14:textId="6FAC4C95" w:rsidR="008A3642" w:rsidRPr="008A3642" w:rsidRDefault="008A3642" w:rsidP="008A364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A3642">
              <w:rPr>
                <w:rFonts w:ascii="Trebuchet MS" w:hAnsi="Trebuchet MS"/>
                <w:b/>
                <w:sz w:val="24"/>
                <w:szCs w:val="24"/>
              </w:rPr>
              <w:t>Знания</w:t>
            </w:r>
          </w:p>
        </w:tc>
        <w:tc>
          <w:tcPr>
            <w:tcW w:w="7789" w:type="dxa"/>
            <w:gridSpan w:val="2"/>
            <w:shd w:val="clear" w:color="auto" w:fill="DEEAF6" w:themeFill="accent1" w:themeFillTint="33"/>
          </w:tcPr>
          <w:p w14:paraId="61D20F51" w14:textId="245A56C8" w:rsidR="008A3642" w:rsidRPr="008A3642" w:rsidRDefault="008A3642" w:rsidP="008A364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A3642">
              <w:rPr>
                <w:rFonts w:ascii="Trebuchet MS" w:hAnsi="Trebuchet MS"/>
                <w:b/>
                <w:sz w:val="24"/>
                <w:szCs w:val="24"/>
              </w:rPr>
              <w:t>Умения</w:t>
            </w:r>
          </w:p>
        </w:tc>
      </w:tr>
      <w:tr w:rsidR="00A432F8" w:rsidRPr="004C459A" w14:paraId="39A5C867" w14:textId="77777777" w:rsidTr="00B2167B">
        <w:trPr>
          <w:trHeight w:val="5813"/>
        </w:trPr>
        <w:tc>
          <w:tcPr>
            <w:tcW w:w="6205" w:type="dxa"/>
            <w:gridSpan w:val="3"/>
          </w:tcPr>
          <w:p w14:paraId="06AAC670" w14:textId="77777777" w:rsidR="0078421C" w:rsidRPr="005A5188" w:rsidRDefault="0078421C" w:rsidP="0035052E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noProof/>
                <w:lang w:eastAsia="bg-BG"/>
              </w:rPr>
            </w:pPr>
            <w:r w:rsidRPr="005A5188">
              <w:rPr>
                <w:rFonts w:ascii="Trebuchet MS" w:hAnsi="Trebuchet MS"/>
                <w:noProof/>
                <w:lang w:eastAsia="bg-BG"/>
              </w:rPr>
              <w:t xml:space="preserve">Притежава познания </w:t>
            </w:r>
            <w:r w:rsidR="00366CA9" w:rsidRPr="005A5188">
              <w:rPr>
                <w:rFonts w:ascii="Trebuchet MS" w:hAnsi="Trebuchet MS"/>
                <w:noProof/>
                <w:lang w:eastAsia="bg-BG"/>
              </w:rPr>
              <w:t xml:space="preserve">за разработване, валидиране, верифициране на аналитични методи за анализ на проби от околната среда, индустриални проби, храни, козметични и фармацевтични продукти, биологични проби и др., както и специализирани познания за управление на качеството в акредитираните лаборатории в България. </w:t>
            </w:r>
          </w:p>
          <w:p w14:paraId="522F52A2" w14:textId="448C99A6" w:rsidR="00A432F8" w:rsidRPr="005A5188" w:rsidRDefault="008A3642" w:rsidP="0035052E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noProof/>
                <w:lang w:eastAsia="bg-BG"/>
              </w:rPr>
            </w:pPr>
            <w:r w:rsidRPr="005A5188">
              <w:rPr>
                <w:rFonts w:ascii="Trebuchet MS" w:hAnsi="Trebuchet MS"/>
                <w:noProof/>
                <w:lang w:eastAsia="bg-BG"/>
              </w:rPr>
              <w:t>Идентифицира и познава  аналитични</w:t>
            </w:r>
            <w:r w:rsidR="005A124B">
              <w:rPr>
                <w:rFonts w:ascii="Trebuchet MS" w:hAnsi="Trebuchet MS"/>
                <w:noProof/>
                <w:lang w:eastAsia="bg-BG"/>
              </w:rPr>
              <w:t>те</w:t>
            </w:r>
            <w:r w:rsidRPr="005A5188">
              <w:rPr>
                <w:rFonts w:ascii="Trebuchet MS" w:hAnsi="Trebuchet MS"/>
                <w:noProof/>
                <w:lang w:eastAsia="bg-BG"/>
              </w:rPr>
              <w:t xml:space="preserve"> проблеми, свързани с </w:t>
            </w:r>
            <w:r w:rsidR="005A124B">
              <w:rPr>
                <w:rFonts w:ascii="Trebuchet MS" w:hAnsi="Trebuchet MS"/>
                <w:noProof/>
                <w:lang w:eastAsia="bg-BG"/>
              </w:rPr>
              <w:t xml:space="preserve">контрола на </w:t>
            </w:r>
            <w:r w:rsidRPr="005A5188">
              <w:rPr>
                <w:rFonts w:ascii="Trebuchet MS" w:hAnsi="Trebuchet MS"/>
                <w:noProof/>
                <w:lang w:eastAsia="bg-BG"/>
              </w:rPr>
              <w:t xml:space="preserve">околната среда, хранителна и фармацевтична индустрия, биологична, криминалистична, клинична и др. </w:t>
            </w:r>
            <w:r w:rsidR="005A124B">
              <w:rPr>
                <w:rFonts w:ascii="Trebuchet MS" w:hAnsi="Trebuchet MS"/>
                <w:noProof/>
                <w:lang w:eastAsia="bg-BG"/>
              </w:rPr>
              <w:t>дейности</w:t>
            </w:r>
            <w:r w:rsidRPr="005A5188">
              <w:rPr>
                <w:rFonts w:ascii="Trebuchet MS" w:hAnsi="Trebuchet MS"/>
                <w:noProof/>
                <w:lang w:eastAsia="bg-BG"/>
              </w:rPr>
              <w:t>.</w:t>
            </w:r>
          </w:p>
          <w:p w14:paraId="611B2BEB" w14:textId="7113653D" w:rsidR="0078421C" w:rsidRPr="005A5188" w:rsidRDefault="0078421C" w:rsidP="0035052E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noProof/>
                <w:lang w:eastAsia="bg-BG"/>
              </w:rPr>
            </w:pPr>
            <w:r w:rsidRPr="005A5188">
              <w:rPr>
                <w:rFonts w:ascii="Trebuchet MS" w:hAnsi="Trebuchet MS"/>
                <w:noProof/>
                <w:lang w:eastAsia="bg-BG"/>
              </w:rPr>
              <w:t xml:space="preserve">Разбира и използва принципите и подходите в критичното, логическото, творческото и латералното мислене. </w:t>
            </w:r>
          </w:p>
          <w:p w14:paraId="3351CEF9" w14:textId="18DA7E62" w:rsidR="0087391B" w:rsidRPr="005A5188" w:rsidRDefault="0087391B" w:rsidP="0035052E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noProof/>
                <w:lang w:eastAsia="bg-BG"/>
              </w:rPr>
            </w:pPr>
            <w:r w:rsidRPr="005A5188">
              <w:rPr>
                <w:rFonts w:ascii="Trebuchet MS" w:hAnsi="Trebuchet MS"/>
                <w:noProof/>
                <w:lang w:eastAsia="bg-BG"/>
              </w:rPr>
              <w:t>Познава принципите</w:t>
            </w:r>
            <w:r w:rsidR="00366CA9" w:rsidRPr="005A5188">
              <w:rPr>
                <w:rFonts w:ascii="Trebuchet MS" w:hAnsi="Trebuchet MS"/>
                <w:noProof/>
                <w:lang w:eastAsia="bg-BG"/>
              </w:rPr>
              <w:t xml:space="preserve">, </w:t>
            </w:r>
            <w:r w:rsidR="0078421C" w:rsidRPr="005A5188">
              <w:rPr>
                <w:rFonts w:ascii="Trebuchet MS" w:hAnsi="Trebuchet MS"/>
                <w:noProof/>
                <w:lang w:eastAsia="bg-BG"/>
              </w:rPr>
              <w:t xml:space="preserve">методите и етапите </w:t>
            </w:r>
            <w:r w:rsidR="00366CA9" w:rsidRPr="005A5188">
              <w:rPr>
                <w:rFonts w:ascii="Trebuchet MS" w:hAnsi="Trebuchet MS"/>
                <w:noProof/>
                <w:lang w:eastAsia="bg-BG"/>
              </w:rPr>
              <w:t>във вз</w:t>
            </w:r>
            <w:r w:rsidRPr="005A5188">
              <w:rPr>
                <w:rFonts w:ascii="Trebuchet MS" w:hAnsi="Trebuchet MS"/>
                <w:noProof/>
                <w:lang w:eastAsia="bg-BG"/>
              </w:rPr>
              <w:t xml:space="preserve">емането </w:t>
            </w:r>
            <w:r w:rsidR="00366CA9" w:rsidRPr="005A5188">
              <w:rPr>
                <w:rFonts w:ascii="Trebuchet MS" w:hAnsi="Trebuchet MS"/>
                <w:noProof/>
                <w:lang w:eastAsia="bg-BG"/>
              </w:rPr>
              <w:t xml:space="preserve">на </w:t>
            </w:r>
            <w:r w:rsidR="0078421C" w:rsidRPr="005A5188">
              <w:rPr>
                <w:rFonts w:ascii="Trebuchet MS" w:hAnsi="Trebuchet MS"/>
                <w:noProof/>
                <w:lang w:eastAsia="bg-BG"/>
              </w:rPr>
              <w:t xml:space="preserve">оптимални </w:t>
            </w:r>
            <w:r w:rsidR="00366CA9" w:rsidRPr="005A5188">
              <w:rPr>
                <w:rFonts w:ascii="Trebuchet MS" w:hAnsi="Trebuchet MS"/>
                <w:noProof/>
                <w:lang w:eastAsia="bg-BG"/>
              </w:rPr>
              <w:t>решения</w:t>
            </w:r>
            <w:r w:rsidR="0078421C" w:rsidRPr="005A5188">
              <w:rPr>
                <w:rFonts w:ascii="Trebuchet MS" w:hAnsi="Trebuchet MS"/>
                <w:noProof/>
                <w:lang w:eastAsia="bg-BG"/>
              </w:rPr>
              <w:t>.</w:t>
            </w:r>
          </w:p>
          <w:p w14:paraId="112F427B" w14:textId="15650D64" w:rsidR="005A5188" w:rsidRPr="005A5188" w:rsidRDefault="005A5188" w:rsidP="0035052E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noProof/>
                <w:lang w:eastAsia="bg-BG"/>
              </w:rPr>
            </w:pPr>
            <w:r w:rsidRPr="005A5188">
              <w:rPr>
                <w:rFonts w:ascii="Trebuchet MS" w:hAnsi="Trebuchet MS"/>
                <w:noProof/>
                <w:lang w:eastAsia="bg-BG"/>
              </w:rPr>
              <w:t>Притежава напреднало ниво на познание по английски език, разбира и прилага професионалната терминология в областта на аналитичната химия.</w:t>
            </w:r>
          </w:p>
          <w:p w14:paraId="3A88EAD4" w14:textId="252E4FAC" w:rsidR="00A432F8" w:rsidRPr="008F35C0" w:rsidRDefault="00A432F8" w:rsidP="00A432F8">
            <w:pPr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7789" w:type="dxa"/>
            <w:gridSpan w:val="2"/>
          </w:tcPr>
          <w:p w14:paraId="596B25C3" w14:textId="4933C7CA" w:rsidR="00433EA3" w:rsidRPr="00433EA3" w:rsidRDefault="00433EA3" w:rsidP="0035052E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Прилага</w:t>
            </w:r>
            <w:r w:rsidRPr="00433EA3">
              <w:rPr>
                <w:rFonts w:ascii="Trebuchet MS" w:hAnsi="Trebuchet MS"/>
              </w:rPr>
              <w:t xml:space="preserve"> придобитите знания за разрешаване на аналитични проблеми чрез търсене, подбор и интерпретация на информация, формулиране на хипотези и критично аналитично мислене.</w:t>
            </w:r>
          </w:p>
          <w:p w14:paraId="0DEE92BE" w14:textId="58B43F16" w:rsidR="00433EA3" w:rsidRDefault="005A5188" w:rsidP="0035052E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 w:rsidRPr="005A5188">
              <w:rPr>
                <w:rFonts w:ascii="Trebuchet MS" w:hAnsi="Trebuchet MS"/>
              </w:rPr>
              <w:t>Проявява с</w:t>
            </w:r>
            <w:r w:rsidR="00A432F8" w:rsidRPr="005A5188">
              <w:rPr>
                <w:rFonts w:ascii="Trebuchet MS" w:hAnsi="Trebuchet MS"/>
              </w:rPr>
              <w:t>пособност за извличане и анализ на научна и техническа информация, вкл. и на английски език.</w:t>
            </w:r>
          </w:p>
          <w:p w14:paraId="67EFFE8C" w14:textId="60B7A607" w:rsidR="00A432F8" w:rsidRPr="00433EA3" w:rsidRDefault="00433EA3" w:rsidP="0035052E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Подбира, </w:t>
            </w:r>
            <w:r w:rsidRPr="00433EA3">
              <w:rPr>
                <w:rFonts w:ascii="Trebuchet MS" w:hAnsi="Trebuchet MS"/>
              </w:rPr>
              <w:t>с</w:t>
            </w:r>
            <w:r>
              <w:rPr>
                <w:rFonts w:ascii="Trebuchet MS" w:hAnsi="Trebuchet MS"/>
              </w:rPr>
              <w:t>труктурира</w:t>
            </w:r>
            <w:r w:rsidRPr="00433EA3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и интерпретира </w:t>
            </w:r>
            <w:r w:rsidRPr="00433EA3">
              <w:rPr>
                <w:rFonts w:ascii="Trebuchet MS" w:hAnsi="Trebuchet MS"/>
              </w:rPr>
              <w:t>информация, получена от различни източници (вкл. и на английски</w:t>
            </w:r>
            <w:r>
              <w:rPr>
                <w:rFonts w:ascii="Trebuchet MS" w:hAnsi="Trebuchet MS"/>
              </w:rPr>
              <w:t xml:space="preserve"> език</w:t>
            </w:r>
            <w:r w:rsidRPr="00433EA3">
              <w:rPr>
                <w:rFonts w:ascii="Trebuchet MS" w:hAnsi="Trebuchet MS"/>
              </w:rPr>
              <w:t>)</w:t>
            </w:r>
            <w:r>
              <w:rPr>
                <w:rFonts w:ascii="Trebuchet MS" w:hAnsi="Trebuchet MS"/>
              </w:rPr>
              <w:t xml:space="preserve">, като я представя по подходящ начин </w:t>
            </w:r>
            <w:r w:rsidR="000E3524">
              <w:rPr>
                <w:rFonts w:ascii="Trebuchet MS" w:hAnsi="Trebuchet MS"/>
              </w:rPr>
              <w:t>–</w:t>
            </w:r>
            <w:r>
              <w:rPr>
                <w:rFonts w:ascii="Trebuchet MS" w:hAnsi="Trebuchet MS"/>
              </w:rPr>
              <w:t xml:space="preserve"> </w:t>
            </w:r>
            <w:r w:rsidRPr="00433EA3">
              <w:rPr>
                <w:rFonts w:ascii="Trebuchet MS" w:hAnsi="Trebuchet MS"/>
              </w:rPr>
              <w:t>устно и писмено.</w:t>
            </w:r>
          </w:p>
          <w:p w14:paraId="51E820C0" w14:textId="2E3C8C70" w:rsidR="005A5188" w:rsidRPr="005A5188" w:rsidRDefault="005A5188" w:rsidP="0035052E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 w:rsidRPr="005A5188">
              <w:rPr>
                <w:rFonts w:ascii="Trebuchet MS" w:hAnsi="Trebuchet MS"/>
              </w:rPr>
              <w:t>Разпознава ключова информация и я отсява от тази, която не е необходима.</w:t>
            </w:r>
          </w:p>
          <w:p w14:paraId="63E4735C" w14:textId="0A73763C" w:rsidR="005A5188" w:rsidRDefault="005A5188" w:rsidP="0035052E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 w:rsidRPr="005A5188">
              <w:rPr>
                <w:rFonts w:ascii="Trebuchet MS" w:hAnsi="Trebuchet MS"/>
              </w:rPr>
              <w:t>В проучването на информация стига до необходимото ниво на детайл.</w:t>
            </w:r>
          </w:p>
          <w:p w14:paraId="0A8B82B0" w14:textId="07A01EB6" w:rsidR="005A5188" w:rsidRDefault="005A5188" w:rsidP="0035052E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 w:rsidRPr="005A5188">
              <w:rPr>
                <w:rFonts w:ascii="Trebuchet MS" w:hAnsi="Trebuchet MS"/>
              </w:rPr>
              <w:t>Тълкува данни и информация, като извлича логически връзки и оценява степен на логическа дос</w:t>
            </w:r>
            <w:r>
              <w:rPr>
                <w:rFonts w:ascii="Trebuchet MS" w:hAnsi="Trebuchet MS"/>
              </w:rPr>
              <w:t>товерност.</w:t>
            </w:r>
          </w:p>
          <w:p w14:paraId="24C6EC08" w14:textId="37CEF9DC" w:rsidR="005A5188" w:rsidRDefault="005A5188" w:rsidP="0035052E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 w:rsidRPr="005A5188">
              <w:rPr>
                <w:rFonts w:ascii="Trebuchet MS" w:hAnsi="Trebuchet MS"/>
              </w:rPr>
              <w:t>Използва индуктивни и дедуктивни съждения за интерпретиране на данни и информация, за анализиране, синтезиране, класифициране, сравняване, откриване на закономерности, несъответствия и пр.</w:t>
            </w:r>
          </w:p>
          <w:p w14:paraId="1A5431B5" w14:textId="3EA6384D" w:rsidR="00433EA3" w:rsidRDefault="00433EA3" w:rsidP="0035052E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 w:rsidRPr="00433EA3">
              <w:rPr>
                <w:rFonts w:ascii="Trebuchet MS" w:hAnsi="Trebuchet MS"/>
              </w:rPr>
              <w:t>Оценява прецизно предимства и недостатъци на различни алтернативи и взема ефективни решения.</w:t>
            </w:r>
          </w:p>
          <w:p w14:paraId="31A59DDC" w14:textId="00693210" w:rsidR="0019553D" w:rsidRPr="0019553D" w:rsidRDefault="00433EA3" w:rsidP="000E3524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 w:rsidRPr="00433EA3">
              <w:rPr>
                <w:rFonts w:ascii="Trebuchet MS" w:hAnsi="Trebuchet MS"/>
              </w:rPr>
              <w:t>Пред</w:t>
            </w:r>
            <w:r>
              <w:rPr>
                <w:rFonts w:ascii="Trebuchet MS" w:hAnsi="Trebuchet MS"/>
              </w:rPr>
              <w:t xml:space="preserve">вижда последствия </w:t>
            </w:r>
            <w:r w:rsidRPr="00433EA3">
              <w:rPr>
                <w:rFonts w:ascii="Trebuchet MS" w:hAnsi="Trebuchet MS"/>
              </w:rPr>
              <w:t>и прогнозира бъдещи тенденции.</w:t>
            </w:r>
          </w:p>
        </w:tc>
      </w:tr>
      <w:tr w:rsidR="00296767" w:rsidRPr="004C459A" w14:paraId="46CCC430" w14:textId="77777777" w:rsidTr="00B2167B">
        <w:trPr>
          <w:trHeight w:val="260"/>
        </w:trPr>
        <w:tc>
          <w:tcPr>
            <w:tcW w:w="13994" w:type="dxa"/>
            <w:gridSpan w:val="5"/>
            <w:shd w:val="clear" w:color="auto" w:fill="DEEAF6" w:themeFill="accent1" w:themeFillTint="33"/>
          </w:tcPr>
          <w:p w14:paraId="34FC1C0C" w14:textId="77777777" w:rsidR="00296767" w:rsidRPr="00296767" w:rsidRDefault="00296767" w:rsidP="00296767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296767" w:rsidRPr="004C459A" w14:paraId="26811D56" w14:textId="77777777" w:rsidTr="00B2167B">
        <w:trPr>
          <w:trHeight w:val="256"/>
        </w:trPr>
        <w:tc>
          <w:tcPr>
            <w:tcW w:w="13994" w:type="dxa"/>
            <w:gridSpan w:val="5"/>
          </w:tcPr>
          <w:p w14:paraId="6A0C6D72" w14:textId="7B46F4AC" w:rsidR="00EC2B5D" w:rsidRDefault="00EC2B5D" w:rsidP="0035052E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Успешно проучва, с</w:t>
            </w:r>
            <w:r w:rsidRPr="00EC2B5D">
              <w:rPr>
                <w:rFonts w:ascii="Trebuchet MS" w:hAnsi="Trebuchet MS"/>
                <w:noProof/>
                <w:lang w:eastAsia="bg-BG"/>
              </w:rPr>
              <w:t>ъбира, о</w:t>
            </w:r>
            <w:r>
              <w:rPr>
                <w:rFonts w:ascii="Trebuchet MS" w:hAnsi="Trebuchet MS"/>
                <w:noProof/>
                <w:lang w:eastAsia="bg-BG"/>
              </w:rPr>
              <w:t>бработва и интер</w:t>
            </w:r>
            <w:r w:rsidRPr="00EC2B5D">
              <w:rPr>
                <w:rFonts w:ascii="Trebuchet MS" w:hAnsi="Trebuchet MS"/>
                <w:noProof/>
                <w:lang w:eastAsia="bg-BG"/>
              </w:rPr>
              <w:t>претира специализирана информация, необходима за решаването на сложни проблеми от изучаваната</w:t>
            </w:r>
            <w:r>
              <w:rPr>
                <w:rFonts w:ascii="Trebuchet MS" w:hAnsi="Trebuchet MS"/>
                <w:noProof/>
                <w:lang w:eastAsia="bg-BG"/>
              </w:rPr>
              <w:t xml:space="preserve"> </w:t>
            </w:r>
            <w:r w:rsidRPr="00EC2B5D">
              <w:rPr>
                <w:rFonts w:ascii="Trebuchet MS" w:hAnsi="Trebuchet MS"/>
                <w:noProof/>
                <w:lang w:eastAsia="bg-BG"/>
              </w:rPr>
              <w:t>област</w:t>
            </w:r>
            <w:r>
              <w:rPr>
                <w:rFonts w:ascii="Trebuchet MS" w:hAnsi="Trebuchet MS"/>
                <w:noProof/>
                <w:lang w:eastAsia="bg-BG"/>
              </w:rPr>
              <w:t>.</w:t>
            </w:r>
          </w:p>
          <w:p w14:paraId="6C255D1F" w14:textId="1C05BE14" w:rsidR="00EC2B5D" w:rsidRPr="00B2167B" w:rsidRDefault="00EC2B5D" w:rsidP="00EC2B5D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noProof/>
                <w:lang w:eastAsia="bg-BG"/>
              </w:rPr>
            </w:pPr>
            <w:r w:rsidRPr="00B2167B">
              <w:rPr>
                <w:rFonts w:ascii="Trebuchet MS" w:hAnsi="Trebuchet MS"/>
                <w:noProof/>
                <w:lang w:eastAsia="bg-BG"/>
              </w:rPr>
              <w:t>Проявява способност да интегрира широк спектър</w:t>
            </w:r>
            <w:r w:rsidR="00831A91" w:rsidRPr="00B2167B">
              <w:rPr>
                <w:rFonts w:ascii="Trebuchet MS" w:hAnsi="Trebuchet MS"/>
                <w:noProof/>
                <w:lang w:eastAsia="bg-BG"/>
              </w:rPr>
              <w:t xml:space="preserve"> </w:t>
            </w:r>
            <w:r w:rsidRPr="00B2167B">
              <w:rPr>
                <w:rFonts w:ascii="Trebuchet MS" w:hAnsi="Trebuchet MS"/>
                <w:noProof/>
                <w:lang w:eastAsia="bg-BG"/>
              </w:rPr>
              <w:t>от знания и източници на информация в нов и сравнително непознат</w:t>
            </w:r>
            <w:r w:rsidR="00B2167B" w:rsidRPr="00B2167B">
              <w:rPr>
                <w:rFonts w:ascii="Trebuchet MS" w:hAnsi="Trebuchet MS"/>
                <w:noProof/>
                <w:lang w:val="en-US" w:eastAsia="bg-BG"/>
              </w:rPr>
              <w:t xml:space="preserve"> </w:t>
            </w:r>
            <w:r w:rsidRPr="00B2167B">
              <w:rPr>
                <w:rFonts w:ascii="Trebuchet MS" w:hAnsi="Trebuchet MS"/>
                <w:noProof/>
                <w:lang w:eastAsia="bg-BG"/>
              </w:rPr>
              <w:t>контекст.</w:t>
            </w:r>
          </w:p>
          <w:p w14:paraId="77AF98AD" w14:textId="1C0AA7B3" w:rsidR="00296767" w:rsidRPr="00831A91" w:rsidRDefault="00296767" w:rsidP="00831A91">
            <w:pPr>
              <w:pStyle w:val="ListParagraph"/>
              <w:rPr>
                <w:rFonts w:ascii="Trebuchet MS" w:hAnsi="Trebuchet MS"/>
                <w:noProof/>
                <w:lang w:eastAsia="bg-BG"/>
              </w:rPr>
            </w:pPr>
          </w:p>
        </w:tc>
      </w:tr>
      <w:tr w:rsidR="00B90C4E" w:rsidRPr="00454E1F" w14:paraId="0F14C044" w14:textId="77777777" w:rsidTr="00B2167B">
        <w:tc>
          <w:tcPr>
            <w:tcW w:w="13994" w:type="dxa"/>
            <w:gridSpan w:val="5"/>
            <w:shd w:val="clear" w:color="auto" w:fill="DEEAF6" w:themeFill="accent1" w:themeFillTint="33"/>
          </w:tcPr>
          <w:p w14:paraId="6BBB64BE" w14:textId="77644A1D" w:rsidR="00B90C4E" w:rsidRPr="00454E1F" w:rsidRDefault="00EA28D5" w:rsidP="00AD2432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>
              <w:br w:type="page"/>
            </w:r>
            <w:r w:rsidR="00B90C4E" w:rsidRPr="00454E1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 на единица резултат от учене</w:t>
            </w:r>
          </w:p>
        </w:tc>
      </w:tr>
      <w:tr w:rsidR="00B90C4E" w:rsidRPr="004C459A" w14:paraId="4363B212" w14:textId="77777777" w:rsidTr="00B2167B">
        <w:tc>
          <w:tcPr>
            <w:tcW w:w="13994" w:type="dxa"/>
            <w:gridSpan w:val="5"/>
            <w:shd w:val="clear" w:color="auto" w:fill="FFF2CC" w:themeFill="accent4" w:themeFillTint="33"/>
          </w:tcPr>
          <w:p w14:paraId="2A20B244" w14:textId="38AF48C9" w:rsidR="00B90C4E" w:rsidRPr="00240C69" w:rsidRDefault="000E3524" w:rsidP="00B17266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0E3524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Планира и подготвя самостоятелно аналитично изследване на реални обекти, съобразено с тяхната специфика и въвеждане в лабораторната практика. Разработва, оптимизира и валидира аналитичната процедура съгласно изискванията на конкретната аналитична задача (“fit to purpose”).</w:t>
            </w:r>
          </w:p>
        </w:tc>
      </w:tr>
      <w:tr w:rsidR="006F7CF0" w:rsidRPr="004C459A" w14:paraId="4A3E32C3" w14:textId="77777777" w:rsidTr="00B2167B">
        <w:tc>
          <w:tcPr>
            <w:tcW w:w="13994" w:type="dxa"/>
            <w:gridSpan w:val="5"/>
            <w:shd w:val="clear" w:color="auto" w:fill="DEEAF6" w:themeFill="accent1" w:themeFillTint="33"/>
          </w:tcPr>
          <w:p w14:paraId="0A2BB7FE" w14:textId="26C0265C" w:rsidR="006F7CF0" w:rsidRPr="006F7CF0" w:rsidRDefault="006F7CF0" w:rsidP="006F7CF0">
            <w:pPr>
              <w:pStyle w:val="ListParagraph"/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F7CF0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6F7CF0" w:rsidRPr="006F7CF0" w14:paraId="08BC0B30" w14:textId="77777777" w:rsidTr="00B2167B">
        <w:tc>
          <w:tcPr>
            <w:tcW w:w="13994" w:type="dxa"/>
            <w:gridSpan w:val="5"/>
            <w:shd w:val="clear" w:color="auto" w:fill="FFFFFF" w:themeFill="background1"/>
          </w:tcPr>
          <w:p w14:paraId="06305F13" w14:textId="3EB8C479" w:rsidR="006F7CF0" w:rsidRPr="00D765C3" w:rsidRDefault="00833453" w:rsidP="00833453">
            <w:pPr>
              <w:rPr>
                <w:rFonts w:ascii="Trebuchet MS" w:hAnsi="Trebuchet MS"/>
                <w:i/>
                <w:noProof/>
                <w:lang w:eastAsia="bg-BG"/>
              </w:rPr>
            </w:pPr>
            <w:r w:rsidRPr="00833453">
              <w:rPr>
                <w:rFonts w:ascii="Trebuchet MS" w:hAnsi="Trebuchet MS"/>
                <w:i/>
                <w:noProof/>
                <w:lang w:eastAsia="bg-BG"/>
              </w:rPr>
              <w:t>Съвременни методи за изследване на обекти от околната среда</w:t>
            </w:r>
            <w:r>
              <w:rPr>
                <w:rFonts w:ascii="Trebuchet MS" w:hAnsi="Trebuchet MS"/>
                <w:i/>
                <w:noProof/>
                <w:lang w:eastAsia="bg-BG"/>
              </w:rPr>
              <w:t xml:space="preserve"> (И); </w:t>
            </w:r>
            <w:r w:rsidRPr="00833453">
              <w:rPr>
                <w:rFonts w:ascii="Trebuchet MS" w:hAnsi="Trebuchet MS"/>
                <w:i/>
                <w:noProof/>
                <w:lang w:eastAsia="bg-BG"/>
              </w:rPr>
              <w:t>ICP-MS - Съвременни тенденции. Количествен и специационен анализ, определяне на изотопни отношения</w:t>
            </w:r>
            <w:r>
              <w:rPr>
                <w:rFonts w:ascii="Trebuchet MS" w:hAnsi="Trebuchet MS"/>
                <w:i/>
                <w:noProof/>
                <w:lang w:eastAsia="bg-BG"/>
              </w:rPr>
              <w:t xml:space="preserve"> (И); </w:t>
            </w:r>
            <w:r w:rsidRPr="00833453">
              <w:rPr>
                <w:rFonts w:ascii="Trebuchet MS" w:hAnsi="Trebuchet MS"/>
                <w:i/>
                <w:noProof/>
                <w:lang w:eastAsia="bg-BG"/>
              </w:rPr>
              <w:t>Аналитична атомна спектрометрия при анализ на храни</w:t>
            </w:r>
            <w:r>
              <w:rPr>
                <w:rFonts w:ascii="Trebuchet MS" w:hAnsi="Trebuchet MS"/>
                <w:i/>
                <w:noProof/>
                <w:lang w:eastAsia="bg-BG"/>
              </w:rPr>
              <w:t xml:space="preserve"> (И);</w:t>
            </w:r>
            <w:r w:rsidR="00F62E02">
              <w:rPr>
                <w:rFonts w:ascii="Trebuchet MS" w:hAnsi="Trebuchet MS"/>
                <w:i/>
                <w:noProof/>
                <w:lang w:eastAsia="bg-BG"/>
              </w:rPr>
              <w:t xml:space="preserve"> </w:t>
            </w:r>
            <w:r w:rsidR="006F7CF0" w:rsidRPr="00D765C3">
              <w:rPr>
                <w:rFonts w:ascii="Trebuchet MS" w:hAnsi="Trebuchet MS"/>
                <w:i/>
                <w:noProof/>
                <w:lang w:eastAsia="bg-BG"/>
              </w:rPr>
              <w:t xml:space="preserve">Радиоаналитични методи за анализ на проби от околната среда (И);); ICP-MS – приложение за идентификация на традиционни български </w:t>
            </w:r>
            <w:r w:rsidR="00F62E02" w:rsidRPr="00D765C3">
              <w:rPr>
                <w:rFonts w:ascii="Trebuchet MS" w:hAnsi="Trebuchet MS"/>
                <w:i/>
                <w:noProof/>
                <w:lang w:eastAsia="bg-BG"/>
              </w:rPr>
              <w:t xml:space="preserve">храни </w:t>
            </w:r>
            <w:r w:rsidR="006F7CF0" w:rsidRPr="00D765C3">
              <w:rPr>
                <w:rFonts w:ascii="Trebuchet MS" w:hAnsi="Trebuchet MS"/>
                <w:i/>
                <w:noProof/>
                <w:lang w:eastAsia="bg-BG"/>
              </w:rPr>
              <w:t>(И)</w:t>
            </w:r>
            <w:r w:rsidR="00D765C3">
              <w:rPr>
                <w:rFonts w:ascii="Trebuchet MS" w:hAnsi="Trebuchet MS"/>
                <w:i/>
                <w:noProof/>
                <w:lang w:eastAsia="bg-BG"/>
              </w:rPr>
              <w:t xml:space="preserve">; </w:t>
            </w:r>
            <w:r w:rsidR="006F7CF0" w:rsidRPr="00D765C3">
              <w:rPr>
                <w:rFonts w:ascii="Trebuchet MS" w:hAnsi="Trebuchet MS"/>
                <w:i/>
                <w:noProof/>
                <w:lang w:eastAsia="bg-BG"/>
              </w:rPr>
              <w:t xml:space="preserve">Разделяне и концентриране – зелени аналитични методи.(И) </w:t>
            </w:r>
            <w:r w:rsidR="00F62E02" w:rsidRPr="00F62E02">
              <w:rPr>
                <w:rFonts w:ascii="Trebuchet MS" w:hAnsi="Trebuchet MS"/>
                <w:i/>
                <w:noProof/>
                <w:lang w:eastAsia="bg-BG"/>
              </w:rPr>
              <w:t xml:space="preserve">Токсикологичен </w:t>
            </w:r>
            <w:r w:rsidR="00F62E02" w:rsidRPr="004A2075">
              <w:rPr>
                <w:rFonts w:ascii="Trebuchet MS" w:hAnsi="Trebuchet MS"/>
                <w:i/>
                <w:noProof/>
                <w:lang w:eastAsia="bg-BG"/>
              </w:rPr>
              <w:t xml:space="preserve">анализ </w:t>
            </w:r>
            <w:r w:rsidR="000C2470" w:rsidRPr="004A2075">
              <w:rPr>
                <w:rFonts w:ascii="Trebuchet MS" w:hAnsi="Trebuchet MS"/>
                <w:i/>
                <w:noProof/>
                <w:lang w:eastAsia="bg-BG"/>
              </w:rPr>
              <w:t>(И); Анализ и контрол на храните (И) Екологично целесъобразни методи за анализ (И).</w:t>
            </w:r>
            <w:r w:rsidR="004A2075" w:rsidRPr="004A2075">
              <w:t xml:space="preserve"> </w:t>
            </w:r>
            <w:r w:rsidR="004A2075" w:rsidRPr="004A2075">
              <w:rPr>
                <w:rFonts w:ascii="Trebuchet MS" w:hAnsi="Trebuchet MS"/>
                <w:i/>
                <w:noProof/>
                <w:lang w:eastAsia="bg-BG"/>
              </w:rPr>
              <w:t>Приложение на комплексните съединения при решаване на аналитични проблеми. (И)</w:t>
            </w:r>
          </w:p>
        </w:tc>
      </w:tr>
      <w:tr w:rsidR="00B90C4E" w:rsidRPr="004C459A" w14:paraId="0F09469F" w14:textId="77777777" w:rsidTr="00B2167B">
        <w:tc>
          <w:tcPr>
            <w:tcW w:w="13994" w:type="dxa"/>
            <w:gridSpan w:val="5"/>
            <w:shd w:val="clear" w:color="auto" w:fill="DEEAF6" w:themeFill="accent1" w:themeFillTint="33"/>
          </w:tcPr>
          <w:p w14:paraId="62B32E6F" w14:textId="77777777" w:rsidR="00B90C4E" w:rsidRPr="006915E9" w:rsidRDefault="00B90C4E" w:rsidP="00AD2432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B90C4E" w:rsidRPr="006915E9" w14:paraId="75D09476" w14:textId="77777777" w:rsidTr="00B2167B">
        <w:tc>
          <w:tcPr>
            <w:tcW w:w="4105" w:type="dxa"/>
            <w:gridSpan w:val="2"/>
            <w:shd w:val="clear" w:color="auto" w:fill="DEEAF6" w:themeFill="accent1" w:themeFillTint="33"/>
          </w:tcPr>
          <w:p w14:paraId="71E7039F" w14:textId="77777777" w:rsidR="00B90C4E" w:rsidRPr="006915E9" w:rsidRDefault="00B90C4E" w:rsidP="00AD2432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2100" w:type="dxa"/>
            <w:shd w:val="clear" w:color="auto" w:fill="DEEAF6" w:themeFill="accent1" w:themeFillTint="33"/>
          </w:tcPr>
          <w:p w14:paraId="4682DE00" w14:textId="77777777" w:rsidR="00B90C4E" w:rsidRPr="006915E9" w:rsidRDefault="00B90C4E" w:rsidP="00AD2432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7789" w:type="dxa"/>
            <w:gridSpan w:val="2"/>
            <w:shd w:val="clear" w:color="auto" w:fill="DEEAF6" w:themeFill="accent1" w:themeFillTint="33"/>
          </w:tcPr>
          <w:p w14:paraId="258B8DED" w14:textId="77777777" w:rsidR="00B90C4E" w:rsidRPr="006915E9" w:rsidRDefault="00B90C4E" w:rsidP="00AD2432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B90C4E" w:rsidRPr="004C459A" w14:paraId="25E4BF5A" w14:textId="77777777" w:rsidTr="00B2167B">
        <w:trPr>
          <w:trHeight w:val="216"/>
        </w:trPr>
        <w:tc>
          <w:tcPr>
            <w:tcW w:w="4105" w:type="dxa"/>
            <w:gridSpan w:val="2"/>
          </w:tcPr>
          <w:p w14:paraId="5DDC6B20" w14:textId="0363082C" w:rsidR="00B90C4E" w:rsidRPr="0053624C" w:rsidRDefault="0053624C" w:rsidP="0035052E">
            <w:pPr>
              <w:pStyle w:val="ListParagraph"/>
              <w:numPr>
                <w:ilvl w:val="1"/>
                <w:numId w:val="2"/>
              </w:numPr>
              <w:rPr>
                <w:rFonts w:ascii="Trebuchet MS" w:hAnsi="Trebuchet MS"/>
                <w:noProof/>
                <w:lang w:eastAsia="bg-BG"/>
              </w:rPr>
            </w:pPr>
            <w:r w:rsidRPr="0053624C">
              <w:rPr>
                <w:rFonts w:ascii="Trebuchet MS" w:hAnsi="Trebuchet MS"/>
                <w:noProof/>
                <w:lang w:eastAsia="bg-BG"/>
              </w:rPr>
              <w:t xml:space="preserve">Решаване на </w:t>
            </w:r>
            <w:r>
              <w:rPr>
                <w:rFonts w:ascii="Trebuchet MS" w:hAnsi="Trebuchet MS"/>
                <w:noProof/>
                <w:lang w:eastAsia="bg-BG"/>
              </w:rPr>
              <w:t xml:space="preserve">аналитични </w:t>
            </w:r>
            <w:r w:rsidRPr="0053624C">
              <w:rPr>
                <w:rFonts w:ascii="Trebuchet MS" w:hAnsi="Trebuchet MS"/>
                <w:noProof/>
                <w:lang w:eastAsia="bg-BG"/>
              </w:rPr>
              <w:t>проблеми</w:t>
            </w:r>
          </w:p>
        </w:tc>
        <w:tc>
          <w:tcPr>
            <w:tcW w:w="2100" w:type="dxa"/>
          </w:tcPr>
          <w:p w14:paraId="72A80BED" w14:textId="52F796EE" w:rsidR="00B90C4E" w:rsidRDefault="0053624C" w:rsidP="0053624C">
            <w:pPr>
              <w:jc w:val="center"/>
              <w:rPr>
                <w:rFonts w:ascii="Trebuchet MS" w:hAnsi="Trebuchet MS"/>
                <w:noProof/>
                <w:lang w:eastAsia="bg-BG"/>
              </w:rPr>
            </w:pPr>
            <w:r w:rsidRPr="0053624C">
              <w:rPr>
                <w:rFonts w:ascii="Trebuchet MS" w:hAnsi="Trebuchet MS"/>
                <w:noProof/>
                <w:lang w:eastAsia="bg-BG"/>
              </w:rPr>
              <w:t>Професионални компетентности</w:t>
            </w:r>
          </w:p>
          <w:p w14:paraId="6C0698FE" w14:textId="52967F8C" w:rsidR="00CC006E" w:rsidRPr="004C459A" w:rsidRDefault="00CC006E" w:rsidP="00AD2432">
            <w:pPr>
              <w:rPr>
                <w:rFonts w:ascii="Trebuchet MS" w:hAnsi="Trebuchet MS"/>
                <w:noProof/>
                <w:lang w:eastAsia="bg-BG"/>
              </w:rPr>
            </w:pPr>
          </w:p>
        </w:tc>
        <w:tc>
          <w:tcPr>
            <w:tcW w:w="7789" w:type="dxa"/>
            <w:gridSpan w:val="2"/>
          </w:tcPr>
          <w:p w14:paraId="54283777" w14:textId="29BB393B" w:rsidR="00B90C4E" w:rsidRPr="0053624C" w:rsidRDefault="0053624C" w:rsidP="0053624C">
            <w:pPr>
              <w:rPr>
                <w:rFonts w:ascii="Trebuchet MS" w:hAnsi="Trebuchet MS"/>
              </w:rPr>
            </w:pPr>
            <w:r w:rsidRPr="0053624C">
              <w:rPr>
                <w:rFonts w:ascii="Trebuchet MS" w:hAnsi="Trebuchet MS"/>
              </w:rPr>
              <w:t>Решава</w:t>
            </w:r>
            <w:r w:rsidR="00607D17" w:rsidRPr="0053624C">
              <w:rPr>
                <w:rFonts w:ascii="Trebuchet MS" w:hAnsi="Trebuchet MS"/>
              </w:rPr>
              <w:t xml:space="preserve"> сложни проблеми </w:t>
            </w:r>
            <w:r w:rsidR="0068761A" w:rsidRPr="0053624C">
              <w:rPr>
                <w:rFonts w:ascii="Trebuchet MS" w:hAnsi="Trebuchet MS"/>
              </w:rPr>
              <w:t>от различни области на обществената и стопанска дейност</w:t>
            </w:r>
            <w:r w:rsidR="00607D17" w:rsidRPr="0053624C">
              <w:rPr>
                <w:rFonts w:ascii="Trebuchet MS" w:hAnsi="Trebuchet MS"/>
              </w:rPr>
              <w:t>, използвайки системния подход</w:t>
            </w:r>
            <w:r>
              <w:rPr>
                <w:rFonts w:ascii="Trebuchet MS" w:hAnsi="Trebuchet MS"/>
              </w:rPr>
              <w:t xml:space="preserve">, </w:t>
            </w:r>
            <w:r w:rsidR="0068761A" w:rsidRPr="0053624C">
              <w:rPr>
                <w:rFonts w:ascii="Trebuchet MS" w:hAnsi="Trebuchet MS"/>
              </w:rPr>
              <w:t>прилаган</w:t>
            </w:r>
            <w:r w:rsidR="00607D17" w:rsidRPr="0053624C">
              <w:rPr>
                <w:rFonts w:ascii="Trebuchet MS" w:hAnsi="Trebuchet MS"/>
              </w:rPr>
              <w:t xml:space="preserve"> в аналитичната химия.</w:t>
            </w:r>
          </w:p>
        </w:tc>
      </w:tr>
      <w:tr w:rsidR="00B90C4E" w:rsidRPr="00296767" w14:paraId="66019789" w14:textId="77777777" w:rsidTr="00B2167B">
        <w:trPr>
          <w:trHeight w:val="234"/>
        </w:trPr>
        <w:tc>
          <w:tcPr>
            <w:tcW w:w="6205" w:type="dxa"/>
            <w:gridSpan w:val="3"/>
            <w:shd w:val="clear" w:color="auto" w:fill="DEEAF6" w:themeFill="accent1" w:themeFillTint="33"/>
          </w:tcPr>
          <w:p w14:paraId="538DA17B" w14:textId="77777777" w:rsidR="00B90C4E" w:rsidRPr="00296767" w:rsidRDefault="00B90C4E" w:rsidP="00AD2432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</w:p>
        </w:tc>
        <w:tc>
          <w:tcPr>
            <w:tcW w:w="7789" w:type="dxa"/>
            <w:gridSpan w:val="2"/>
            <w:shd w:val="clear" w:color="auto" w:fill="DEEAF6" w:themeFill="accent1" w:themeFillTint="33"/>
          </w:tcPr>
          <w:p w14:paraId="7B78D7F4" w14:textId="77777777" w:rsidR="00B90C4E" w:rsidRPr="00296767" w:rsidRDefault="00B90C4E" w:rsidP="00AD2432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84125B" w:rsidRPr="004C459A" w14:paraId="07A9D855" w14:textId="77777777" w:rsidTr="00B2167B">
        <w:trPr>
          <w:trHeight w:val="558"/>
        </w:trPr>
        <w:tc>
          <w:tcPr>
            <w:tcW w:w="6205" w:type="dxa"/>
            <w:gridSpan w:val="3"/>
          </w:tcPr>
          <w:p w14:paraId="4E24287A" w14:textId="6578AABC" w:rsidR="0084125B" w:rsidRDefault="0084125B" w:rsidP="0035052E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noProof/>
                <w:lang w:eastAsia="bg-BG"/>
              </w:rPr>
            </w:pPr>
            <w:r w:rsidRPr="004E1BC2">
              <w:rPr>
                <w:rFonts w:ascii="Trebuchet MS" w:hAnsi="Trebuchet MS"/>
                <w:noProof/>
                <w:lang w:eastAsia="bg-BG"/>
              </w:rPr>
              <w:t>Разбира и оценява крайната цел на процеса по анализ (защо се прави анализа)</w:t>
            </w:r>
            <w:r>
              <w:rPr>
                <w:rFonts w:ascii="Trebuchet MS" w:hAnsi="Trebuchet MS"/>
                <w:noProof/>
                <w:lang w:eastAsia="bg-BG"/>
              </w:rPr>
              <w:t>.</w:t>
            </w:r>
          </w:p>
          <w:p w14:paraId="613ADF70" w14:textId="233BC3E3" w:rsidR="0084125B" w:rsidRDefault="0084125B" w:rsidP="0035052E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 xml:space="preserve">Разбира </w:t>
            </w:r>
            <w:r w:rsidRPr="0084125B">
              <w:rPr>
                <w:rFonts w:ascii="Trebuchet MS" w:hAnsi="Trebuchet MS"/>
                <w:noProof/>
                <w:lang w:eastAsia="bg-BG"/>
              </w:rPr>
              <w:t xml:space="preserve">приноса, който трябва да има анализа към </w:t>
            </w:r>
            <w:r>
              <w:rPr>
                <w:rFonts w:ascii="Trebuchet MS" w:hAnsi="Trebuchet MS"/>
                <w:noProof/>
                <w:lang w:eastAsia="bg-BG"/>
              </w:rPr>
              <w:t xml:space="preserve">дейността на заинтересуваните страни. </w:t>
            </w:r>
          </w:p>
          <w:p w14:paraId="46D6A3FF" w14:textId="6655F068" w:rsidR="0019553D" w:rsidRPr="004E1BC2" w:rsidRDefault="0019553D" w:rsidP="0035052E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Познава особеностите на системния подход в разрешаването на проблеми, прилаган в аналитичната химия</w:t>
            </w:r>
          </w:p>
          <w:p w14:paraId="67B56FDE" w14:textId="58929194" w:rsidR="0084125B" w:rsidRPr="0084125B" w:rsidRDefault="0084125B" w:rsidP="0035052E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Познава и адаптира</w:t>
            </w:r>
            <w:r w:rsidRPr="0053624C">
              <w:rPr>
                <w:rFonts w:ascii="Trebuchet MS" w:hAnsi="Trebuchet MS"/>
                <w:noProof/>
                <w:lang w:eastAsia="bg-BG"/>
              </w:rPr>
              <w:t xml:space="preserve"> решения на аналитични проблеми, както в традиционни, така и в нови или малко познати области, в по-широк план или мултидисциплинарен контекст.</w:t>
            </w:r>
          </w:p>
        </w:tc>
        <w:tc>
          <w:tcPr>
            <w:tcW w:w="7789" w:type="dxa"/>
            <w:gridSpan w:val="2"/>
          </w:tcPr>
          <w:p w14:paraId="45409C6A" w14:textId="7C211009" w:rsidR="0084125B" w:rsidRDefault="0084125B" w:rsidP="0035052E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noProof/>
                <w:lang w:eastAsia="bg-BG"/>
              </w:rPr>
            </w:pPr>
            <w:r w:rsidRPr="004E1BC2">
              <w:rPr>
                <w:rFonts w:ascii="Trebuchet MS" w:hAnsi="Trebuchet MS"/>
                <w:noProof/>
                <w:lang w:eastAsia="bg-BG"/>
              </w:rPr>
              <w:t>Иден</w:t>
            </w:r>
            <w:r>
              <w:rPr>
                <w:rFonts w:ascii="Trebuchet MS" w:hAnsi="Trebuchet MS"/>
                <w:noProof/>
                <w:lang w:eastAsia="bg-BG"/>
              </w:rPr>
              <w:t xml:space="preserve">тифицира </w:t>
            </w:r>
            <w:r w:rsidRPr="004E1BC2">
              <w:rPr>
                <w:rFonts w:ascii="Trebuchet MS" w:hAnsi="Trebuchet MS"/>
                <w:noProof/>
                <w:lang w:eastAsia="bg-BG"/>
              </w:rPr>
              <w:t xml:space="preserve">проблеми, които могат да бъдат решени с </w:t>
            </w:r>
            <w:r>
              <w:rPr>
                <w:rFonts w:ascii="Trebuchet MS" w:hAnsi="Trebuchet MS"/>
                <w:noProof/>
                <w:lang w:eastAsia="bg-BG"/>
              </w:rPr>
              <w:t>помощта на анализа</w:t>
            </w:r>
            <w:r w:rsidR="00491817">
              <w:rPr>
                <w:rFonts w:ascii="Trebuchet MS" w:hAnsi="Trebuchet MS"/>
                <w:noProof/>
                <w:lang w:eastAsia="bg-BG"/>
              </w:rPr>
              <w:t>.</w:t>
            </w:r>
          </w:p>
          <w:p w14:paraId="1B7127FA" w14:textId="65BF2651" w:rsidR="00491817" w:rsidRPr="004E1BC2" w:rsidRDefault="00491817" w:rsidP="0035052E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Идентифицира</w:t>
            </w:r>
            <w:r w:rsidRPr="00491817">
              <w:rPr>
                <w:rFonts w:ascii="Trebuchet MS" w:hAnsi="Trebuchet MS"/>
                <w:noProof/>
                <w:lang w:eastAsia="bg-BG"/>
              </w:rPr>
              <w:t xml:space="preserve"> нуждите на </w:t>
            </w:r>
            <w:r>
              <w:rPr>
                <w:rFonts w:ascii="Trebuchet MS" w:hAnsi="Trebuchet MS"/>
                <w:noProof/>
                <w:lang w:eastAsia="bg-BG"/>
              </w:rPr>
              <w:t>заинтересованите от анализа страни,</w:t>
            </w:r>
            <w:r w:rsidR="00CE7AB6">
              <w:rPr>
                <w:rFonts w:ascii="Trebuchet MS" w:hAnsi="Trebuchet MS"/>
                <w:noProof/>
                <w:lang w:eastAsia="bg-BG"/>
              </w:rPr>
              <w:t xml:space="preserve"> </w:t>
            </w:r>
            <w:r>
              <w:rPr>
                <w:rFonts w:ascii="Trebuchet MS" w:hAnsi="Trebuchet MS"/>
                <w:noProof/>
                <w:lang w:eastAsia="bg-BG"/>
              </w:rPr>
              <w:t>определя цел и избира</w:t>
            </w:r>
            <w:r w:rsidRPr="00491817">
              <w:rPr>
                <w:rFonts w:ascii="Trebuchet MS" w:hAnsi="Trebuchet MS"/>
                <w:noProof/>
                <w:lang w:eastAsia="bg-BG"/>
              </w:rPr>
              <w:t xml:space="preserve"> подходящите методи за анализ, които ще отговарят на конкретна цел</w:t>
            </w:r>
            <w:r>
              <w:rPr>
                <w:rFonts w:ascii="Trebuchet MS" w:hAnsi="Trebuchet MS"/>
                <w:noProof/>
                <w:lang w:eastAsia="bg-BG"/>
              </w:rPr>
              <w:t>.</w:t>
            </w:r>
          </w:p>
          <w:p w14:paraId="35FE088F" w14:textId="7EA97028" w:rsidR="0084125B" w:rsidRDefault="0084125B" w:rsidP="0035052E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 xml:space="preserve">Прилага </w:t>
            </w:r>
            <w:r w:rsidRPr="00D765C3">
              <w:rPr>
                <w:rFonts w:ascii="Trebuchet MS" w:hAnsi="Trebuchet MS"/>
                <w:noProof/>
                <w:lang w:eastAsia="bg-BG"/>
              </w:rPr>
              <w:t>придобитите знания за разрешаване на аналитични проблеми чрез търсене, подбор и интерпретация на информация, формулиране на хипотези и критично аналитично мислене.</w:t>
            </w:r>
          </w:p>
          <w:p w14:paraId="36ADDB31" w14:textId="752B366B" w:rsidR="0084125B" w:rsidRDefault="0084125B" w:rsidP="0035052E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 xml:space="preserve">Планира и подготвя </w:t>
            </w:r>
            <w:r w:rsidR="00491817">
              <w:rPr>
                <w:rFonts w:ascii="Trebuchet MS" w:hAnsi="Trebuchet MS"/>
                <w:noProof/>
                <w:lang w:eastAsia="bg-BG"/>
              </w:rPr>
              <w:t>процеса на</w:t>
            </w:r>
            <w:r w:rsidRPr="0084125B">
              <w:rPr>
                <w:rFonts w:ascii="Trebuchet MS" w:hAnsi="Trebuchet MS"/>
                <w:noProof/>
                <w:lang w:eastAsia="bg-BG"/>
              </w:rPr>
              <w:t xml:space="preserve"> </w:t>
            </w:r>
            <w:r w:rsidR="00491817">
              <w:rPr>
                <w:rFonts w:ascii="Trebuchet MS" w:hAnsi="Trebuchet MS"/>
                <w:noProof/>
                <w:lang w:eastAsia="bg-BG"/>
              </w:rPr>
              <w:t xml:space="preserve">химически </w:t>
            </w:r>
            <w:r w:rsidRPr="0084125B">
              <w:rPr>
                <w:rFonts w:ascii="Trebuchet MS" w:hAnsi="Trebuchet MS"/>
                <w:noProof/>
                <w:lang w:eastAsia="bg-BG"/>
              </w:rPr>
              <w:t>анализ</w:t>
            </w:r>
            <w:r w:rsidR="00B1222C">
              <w:rPr>
                <w:rFonts w:ascii="Trebuchet MS" w:hAnsi="Trebuchet MS"/>
                <w:noProof/>
                <w:lang w:eastAsia="bg-BG"/>
              </w:rPr>
              <w:t xml:space="preserve">, като взема предвид </w:t>
            </w:r>
            <w:r w:rsidR="00B1222C" w:rsidRPr="00B1222C">
              <w:rPr>
                <w:rFonts w:ascii="Trebuchet MS" w:hAnsi="Trebuchet MS"/>
                <w:noProof/>
                <w:lang w:eastAsia="bg-BG"/>
              </w:rPr>
              <w:t>всички необходи</w:t>
            </w:r>
            <w:r w:rsidR="00B1222C">
              <w:rPr>
                <w:rFonts w:ascii="Trebuchet MS" w:hAnsi="Trebuchet MS"/>
                <w:noProof/>
                <w:lang w:eastAsia="bg-BG"/>
              </w:rPr>
              <w:t>ми аспекти, позволяващи оптималното</w:t>
            </w:r>
            <w:r w:rsidR="00B1222C" w:rsidRPr="00B1222C">
              <w:rPr>
                <w:rFonts w:ascii="Trebuchet MS" w:hAnsi="Trebuchet MS"/>
                <w:noProof/>
                <w:lang w:eastAsia="bg-BG"/>
              </w:rPr>
              <w:t xml:space="preserve"> протичане на </w:t>
            </w:r>
            <w:r w:rsidR="00B1222C">
              <w:rPr>
                <w:rFonts w:ascii="Trebuchet MS" w:hAnsi="Trebuchet MS"/>
                <w:noProof/>
                <w:lang w:eastAsia="bg-BG"/>
              </w:rPr>
              <w:t>аналитичния процес</w:t>
            </w:r>
            <w:r w:rsidR="00B1222C" w:rsidRPr="00B1222C">
              <w:rPr>
                <w:rFonts w:ascii="Trebuchet MS" w:hAnsi="Trebuchet MS"/>
                <w:noProof/>
                <w:lang w:eastAsia="bg-BG"/>
              </w:rPr>
              <w:t xml:space="preserve"> и удовлетворяване</w:t>
            </w:r>
            <w:r w:rsidR="00B1222C">
              <w:rPr>
                <w:rFonts w:ascii="Trebuchet MS" w:hAnsi="Trebuchet MS"/>
                <w:noProof/>
                <w:lang w:eastAsia="bg-BG"/>
              </w:rPr>
              <w:t>то на потребностите на заинтересуваните от анализа страни</w:t>
            </w:r>
            <w:r w:rsidR="00B1222C" w:rsidRPr="00B1222C">
              <w:rPr>
                <w:rFonts w:ascii="Trebuchet MS" w:hAnsi="Trebuchet MS"/>
                <w:noProof/>
                <w:lang w:eastAsia="bg-BG"/>
              </w:rPr>
              <w:t>.</w:t>
            </w:r>
          </w:p>
          <w:p w14:paraId="5696269A" w14:textId="468D47E5" w:rsidR="00CF3594" w:rsidRPr="008A7C89" w:rsidRDefault="00CF3594" w:rsidP="0035052E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Демонстрира системно мислене - р</w:t>
            </w:r>
            <w:r w:rsidRPr="00CF3594">
              <w:rPr>
                <w:rFonts w:ascii="Trebuchet MS" w:hAnsi="Trebuchet MS"/>
                <w:noProof/>
                <w:lang w:eastAsia="bg-BG"/>
              </w:rPr>
              <w:t>азбиране по отношение на това как промяната на един компонент влияе на системата като цяло</w:t>
            </w:r>
            <w:r>
              <w:rPr>
                <w:rFonts w:ascii="Trebuchet MS" w:hAnsi="Trebuchet MS"/>
                <w:noProof/>
                <w:lang w:val="en-US" w:eastAsia="bg-BG"/>
              </w:rPr>
              <w:t>.</w:t>
            </w:r>
          </w:p>
          <w:p w14:paraId="3691850B" w14:textId="00C91F75" w:rsidR="00CF3594" w:rsidRPr="008A7C89" w:rsidRDefault="008A7C89" w:rsidP="0035052E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noProof/>
                <w:lang w:eastAsia="bg-BG"/>
              </w:rPr>
            </w:pPr>
            <w:r w:rsidRPr="008A7C89">
              <w:rPr>
                <w:rFonts w:ascii="Trebuchet MS" w:hAnsi="Trebuchet MS"/>
                <w:noProof/>
                <w:lang w:eastAsia="bg-BG"/>
              </w:rPr>
              <w:t>Предприема нови начини на работа и намира иновативни решения за преодоляване и проблемите, като успешно се справя с непредвидени или предизвикателни ситуации, използвайки ресурсите, които има на разположение.</w:t>
            </w:r>
          </w:p>
        </w:tc>
      </w:tr>
      <w:tr w:rsidR="00B90C4E" w:rsidRPr="004C459A" w14:paraId="4A82DFF7" w14:textId="77777777" w:rsidTr="00B2167B">
        <w:trPr>
          <w:trHeight w:val="260"/>
        </w:trPr>
        <w:tc>
          <w:tcPr>
            <w:tcW w:w="13994" w:type="dxa"/>
            <w:gridSpan w:val="5"/>
            <w:shd w:val="clear" w:color="auto" w:fill="DEEAF6" w:themeFill="accent1" w:themeFillTint="33"/>
          </w:tcPr>
          <w:p w14:paraId="19DCE67C" w14:textId="77777777" w:rsidR="00B90C4E" w:rsidRPr="00296767" w:rsidRDefault="00B90C4E" w:rsidP="00AD2432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B90C4E" w:rsidRPr="004C459A" w14:paraId="005F5C98" w14:textId="77777777" w:rsidTr="00B2167B">
        <w:trPr>
          <w:trHeight w:val="862"/>
        </w:trPr>
        <w:tc>
          <w:tcPr>
            <w:tcW w:w="13994" w:type="dxa"/>
            <w:gridSpan w:val="5"/>
          </w:tcPr>
          <w:p w14:paraId="14F4FC49" w14:textId="5D1386C5" w:rsidR="007F6A08" w:rsidRDefault="00CE7AB6" w:rsidP="0035052E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Развива</w:t>
            </w:r>
            <w:r w:rsidR="007F6A08" w:rsidRPr="00CE7AB6">
              <w:rPr>
                <w:rFonts w:ascii="Trebuchet MS" w:hAnsi="Trebuchet MS"/>
                <w:noProof/>
                <w:lang w:eastAsia="bg-BG"/>
              </w:rPr>
              <w:t xml:space="preserve"> адаптивност</w:t>
            </w:r>
            <w:r>
              <w:rPr>
                <w:rFonts w:ascii="Trebuchet MS" w:hAnsi="Trebuchet MS"/>
                <w:noProof/>
                <w:lang w:eastAsia="bg-BG"/>
              </w:rPr>
              <w:t>, асертивност</w:t>
            </w:r>
            <w:r w:rsidR="007F6A08" w:rsidRPr="00CE7AB6">
              <w:rPr>
                <w:rFonts w:ascii="Trebuchet MS" w:hAnsi="Trebuchet MS"/>
                <w:noProof/>
                <w:lang w:eastAsia="bg-BG"/>
              </w:rPr>
              <w:t xml:space="preserve"> и склонност за уважаване мнението на другите хора, както в учебната среда, така и при работа в екип с неспециалисти и/или специалисти от други професионални области.</w:t>
            </w:r>
          </w:p>
          <w:p w14:paraId="51261C2A" w14:textId="0094429A" w:rsidR="00CE7AB6" w:rsidRDefault="00CE7AB6" w:rsidP="0035052E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Д</w:t>
            </w:r>
            <w:r w:rsidRPr="00CE7AB6">
              <w:rPr>
                <w:rFonts w:ascii="Trebuchet MS" w:hAnsi="Trebuchet MS"/>
                <w:noProof/>
                <w:lang w:eastAsia="bg-BG"/>
              </w:rPr>
              <w:t>емонстрира</w:t>
            </w:r>
            <w:r>
              <w:rPr>
                <w:rFonts w:ascii="Trebuchet MS" w:hAnsi="Trebuchet MS"/>
                <w:noProof/>
                <w:lang w:eastAsia="bg-BG"/>
              </w:rPr>
              <w:t xml:space="preserve"> </w:t>
            </w:r>
            <w:r w:rsidRPr="00CE7AB6">
              <w:rPr>
                <w:rFonts w:ascii="Trebuchet MS" w:hAnsi="Trebuchet MS"/>
                <w:noProof/>
                <w:lang w:eastAsia="bg-BG"/>
              </w:rPr>
              <w:t>способности за</w:t>
            </w:r>
            <w:r>
              <w:rPr>
                <w:rFonts w:ascii="Trebuchet MS" w:hAnsi="Trebuchet MS"/>
                <w:noProof/>
                <w:lang w:eastAsia="bg-BG"/>
              </w:rPr>
              <w:t xml:space="preserve"> </w:t>
            </w:r>
            <w:r w:rsidRPr="00CE7AB6">
              <w:rPr>
                <w:rFonts w:ascii="Trebuchet MS" w:hAnsi="Trebuchet MS"/>
                <w:noProof/>
                <w:lang w:eastAsia="bg-BG"/>
              </w:rPr>
              <w:t>адекватно</w:t>
            </w:r>
            <w:r>
              <w:rPr>
                <w:rFonts w:ascii="Trebuchet MS" w:hAnsi="Trebuchet MS"/>
                <w:noProof/>
                <w:lang w:eastAsia="bg-BG"/>
              </w:rPr>
              <w:t xml:space="preserve"> </w:t>
            </w:r>
            <w:r w:rsidRPr="00CE7AB6">
              <w:rPr>
                <w:rFonts w:ascii="Trebuchet MS" w:hAnsi="Trebuchet MS"/>
                <w:noProof/>
                <w:lang w:eastAsia="bg-BG"/>
              </w:rPr>
              <w:t>поведение</w:t>
            </w:r>
            <w:r>
              <w:rPr>
                <w:rFonts w:ascii="Trebuchet MS" w:hAnsi="Trebuchet MS"/>
                <w:noProof/>
                <w:lang w:eastAsia="bg-BG"/>
              </w:rPr>
              <w:t xml:space="preserve"> </w:t>
            </w:r>
            <w:r w:rsidRPr="00CE7AB6">
              <w:rPr>
                <w:rFonts w:ascii="Trebuchet MS" w:hAnsi="Trebuchet MS"/>
                <w:noProof/>
                <w:lang w:eastAsia="bg-BG"/>
              </w:rPr>
              <w:t>и</w:t>
            </w:r>
            <w:r>
              <w:rPr>
                <w:rFonts w:ascii="Trebuchet MS" w:hAnsi="Trebuchet MS"/>
                <w:noProof/>
                <w:lang w:eastAsia="bg-BG"/>
              </w:rPr>
              <w:t xml:space="preserve"> </w:t>
            </w:r>
            <w:r w:rsidRPr="00CE7AB6">
              <w:rPr>
                <w:rFonts w:ascii="Trebuchet MS" w:hAnsi="Trebuchet MS"/>
                <w:noProof/>
                <w:lang w:eastAsia="bg-BG"/>
              </w:rPr>
              <w:t>взаимодействие</w:t>
            </w:r>
            <w:r>
              <w:rPr>
                <w:rFonts w:ascii="Trebuchet MS" w:hAnsi="Trebuchet MS"/>
                <w:noProof/>
                <w:lang w:eastAsia="bg-BG"/>
              </w:rPr>
              <w:t xml:space="preserve"> </w:t>
            </w:r>
            <w:r w:rsidRPr="00CE7AB6">
              <w:rPr>
                <w:rFonts w:ascii="Trebuchet MS" w:hAnsi="Trebuchet MS"/>
                <w:noProof/>
                <w:lang w:eastAsia="bg-BG"/>
              </w:rPr>
              <w:t>в професионална</w:t>
            </w:r>
            <w:r>
              <w:rPr>
                <w:rFonts w:ascii="Trebuchet MS" w:hAnsi="Trebuchet MS"/>
                <w:noProof/>
                <w:lang w:eastAsia="bg-BG"/>
              </w:rPr>
              <w:t xml:space="preserve"> </w:t>
            </w:r>
            <w:r w:rsidRPr="00CE7AB6">
              <w:rPr>
                <w:rFonts w:ascii="Trebuchet MS" w:hAnsi="Trebuchet MS"/>
                <w:noProof/>
                <w:lang w:eastAsia="bg-BG"/>
              </w:rPr>
              <w:t>и/или</w:t>
            </w:r>
            <w:r>
              <w:rPr>
                <w:rFonts w:ascii="Trebuchet MS" w:hAnsi="Trebuchet MS"/>
                <w:noProof/>
                <w:lang w:eastAsia="bg-BG"/>
              </w:rPr>
              <w:t xml:space="preserve"> </w:t>
            </w:r>
            <w:r w:rsidRPr="00CE7AB6">
              <w:rPr>
                <w:rFonts w:ascii="Trebuchet MS" w:hAnsi="Trebuchet MS"/>
                <w:noProof/>
                <w:lang w:eastAsia="bg-BG"/>
              </w:rPr>
              <w:t>специализирана</w:t>
            </w:r>
            <w:r>
              <w:rPr>
                <w:rFonts w:ascii="Trebuchet MS" w:hAnsi="Trebuchet MS"/>
                <w:noProof/>
                <w:lang w:eastAsia="bg-BG"/>
              </w:rPr>
              <w:t xml:space="preserve"> </w:t>
            </w:r>
            <w:r w:rsidRPr="00CE7AB6">
              <w:rPr>
                <w:rFonts w:ascii="Trebuchet MS" w:hAnsi="Trebuchet MS"/>
                <w:noProof/>
                <w:lang w:eastAsia="bg-BG"/>
              </w:rPr>
              <w:t>среда</w:t>
            </w:r>
            <w:r>
              <w:rPr>
                <w:rFonts w:ascii="Trebuchet MS" w:hAnsi="Trebuchet MS"/>
                <w:noProof/>
                <w:lang w:eastAsia="bg-BG"/>
              </w:rPr>
              <w:t>.</w:t>
            </w:r>
          </w:p>
          <w:p w14:paraId="52CBB61B" w14:textId="140FCD7D" w:rsidR="0019553D" w:rsidRDefault="0019553D" w:rsidP="0035052E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Решава аналитични</w:t>
            </w:r>
            <w:r w:rsidRPr="0019553D">
              <w:rPr>
                <w:rFonts w:ascii="Trebuchet MS" w:hAnsi="Trebuchet MS"/>
                <w:noProof/>
                <w:lang w:eastAsia="bg-BG"/>
              </w:rPr>
              <w:t xml:space="preserve"> </w:t>
            </w:r>
            <w:r>
              <w:rPr>
                <w:rFonts w:ascii="Trebuchet MS" w:hAnsi="Trebuchet MS"/>
                <w:noProof/>
                <w:lang w:eastAsia="bg-BG"/>
              </w:rPr>
              <w:t>проблеми</w:t>
            </w:r>
            <w:r w:rsidRPr="0019553D">
              <w:rPr>
                <w:rFonts w:ascii="Trebuchet MS" w:hAnsi="Trebuchet MS"/>
                <w:noProof/>
                <w:lang w:eastAsia="bg-BG"/>
              </w:rPr>
              <w:t>, използвайки системния подход, прилаган в аналитичната химия.</w:t>
            </w:r>
          </w:p>
          <w:p w14:paraId="3A5595C4" w14:textId="5A9667AB" w:rsidR="00D765C3" w:rsidRPr="00B1222C" w:rsidRDefault="0019553D" w:rsidP="0035052E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Проявява способност да решава пробле</w:t>
            </w:r>
            <w:r w:rsidRPr="0019553D">
              <w:rPr>
                <w:rFonts w:ascii="Trebuchet MS" w:hAnsi="Trebuchet MS"/>
                <w:noProof/>
                <w:lang w:eastAsia="bg-BG"/>
              </w:rPr>
              <w:t>ми чрез интегриране на комплек</w:t>
            </w:r>
            <w:r>
              <w:rPr>
                <w:rFonts w:ascii="Trebuchet MS" w:hAnsi="Trebuchet MS"/>
                <w:noProof/>
                <w:lang w:eastAsia="bg-BG"/>
              </w:rPr>
              <w:t>сни източници на знание, в усло</w:t>
            </w:r>
            <w:r w:rsidRPr="0019553D">
              <w:rPr>
                <w:rFonts w:ascii="Trebuchet MS" w:hAnsi="Trebuchet MS"/>
                <w:noProof/>
                <w:lang w:eastAsia="bg-BG"/>
              </w:rPr>
              <w:t>вия на недостатъчна налична</w:t>
            </w:r>
            <w:r>
              <w:rPr>
                <w:rFonts w:ascii="Trebuchet MS" w:hAnsi="Trebuchet MS"/>
                <w:noProof/>
                <w:lang w:eastAsia="bg-BG"/>
              </w:rPr>
              <w:t xml:space="preserve"> </w:t>
            </w:r>
            <w:r w:rsidRPr="0019553D">
              <w:rPr>
                <w:rFonts w:ascii="Trebuchet MS" w:hAnsi="Trebuchet MS"/>
                <w:noProof/>
                <w:lang w:eastAsia="bg-BG"/>
              </w:rPr>
              <w:t>информация, в нова непозната среда.</w:t>
            </w:r>
          </w:p>
        </w:tc>
      </w:tr>
      <w:tr w:rsidR="000E3524" w:rsidRPr="000E3524" w14:paraId="57E9959C" w14:textId="77777777" w:rsidTr="00B2167B">
        <w:trPr>
          <w:trHeight w:val="283"/>
        </w:trPr>
        <w:tc>
          <w:tcPr>
            <w:tcW w:w="13994" w:type="dxa"/>
            <w:gridSpan w:val="5"/>
          </w:tcPr>
          <w:p w14:paraId="600FC446" w14:textId="29F010DC" w:rsidR="00DF32AB" w:rsidRPr="000E3524" w:rsidRDefault="00DF32AB" w:rsidP="00B1222C">
            <w:pPr>
              <w:rPr>
                <w:rFonts w:ascii="Trebuchet MS" w:hAnsi="Trebuchet MS"/>
                <w:i/>
                <w:noProof/>
                <w:lang w:eastAsia="bg-BG"/>
              </w:rPr>
            </w:pPr>
          </w:p>
        </w:tc>
      </w:tr>
      <w:tr w:rsidR="00010BA7" w:rsidRPr="004C459A" w14:paraId="12899052" w14:textId="77777777" w:rsidTr="00B2167B">
        <w:tc>
          <w:tcPr>
            <w:tcW w:w="13994" w:type="dxa"/>
            <w:gridSpan w:val="5"/>
            <w:shd w:val="clear" w:color="auto" w:fill="DEEAF6" w:themeFill="accent1" w:themeFillTint="33"/>
          </w:tcPr>
          <w:p w14:paraId="6A5679BF" w14:textId="77777777" w:rsidR="00010BA7" w:rsidRPr="006915E9" w:rsidRDefault="00010BA7" w:rsidP="006C20B5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010BA7" w:rsidRPr="006915E9" w14:paraId="29FF6AF2" w14:textId="77777777" w:rsidTr="00B2167B">
        <w:tc>
          <w:tcPr>
            <w:tcW w:w="4105" w:type="dxa"/>
            <w:gridSpan w:val="2"/>
            <w:shd w:val="clear" w:color="auto" w:fill="DEEAF6" w:themeFill="accent1" w:themeFillTint="33"/>
          </w:tcPr>
          <w:p w14:paraId="42725DE6" w14:textId="77777777" w:rsidR="00010BA7" w:rsidRPr="006915E9" w:rsidRDefault="00010BA7" w:rsidP="006C20B5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2100" w:type="dxa"/>
            <w:shd w:val="clear" w:color="auto" w:fill="DEEAF6" w:themeFill="accent1" w:themeFillTint="33"/>
          </w:tcPr>
          <w:p w14:paraId="38891EAA" w14:textId="77777777" w:rsidR="00010BA7" w:rsidRPr="006915E9" w:rsidRDefault="00010BA7" w:rsidP="006C20B5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7789" w:type="dxa"/>
            <w:gridSpan w:val="2"/>
            <w:shd w:val="clear" w:color="auto" w:fill="DEEAF6" w:themeFill="accent1" w:themeFillTint="33"/>
          </w:tcPr>
          <w:p w14:paraId="7F6A3EFD" w14:textId="77777777" w:rsidR="00010BA7" w:rsidRPr="006915E9" w:rsidRDefault="00010BA7" w:rsidP="006C20B5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7526EC" w:rsidRPr="000E3524" w14:paraId="3358833F" w14:textId="5CBC3BDA" w:rsidTr="00B2167B">
        <w:trPr>
          <w:trHeight w:val="835"/>
        </w:trPr>
        <w:tc>
          <w:tcPr>
            <w:tcW w:w="4105" w:type="dxa"/>
            <w:gridSpan w:val="2"/>
          </w:tcPr>
          <w:p w14:paraId="5F2541C1" w14:textId="5CEBE768" w:rsidR="007526EC" w:rsidRPr="000E3524" w:rsidRDefault="009A31D4" w:rsidP="0035052E">
            <w:pPr>
              <w:pStyle w:val="ListParagraph"/>
              <w:numPr>
                <w:ilvl w:val="1"/>
                <w:numId w:val="2"/>
              </w:numPr>
              <w:rPr>
                <w:rFonts w:ascii="Trebuchet MS" w:hAnsi="Trebuchet MS"/>
                <w:noProof/>
                <w:lang w:eastAsia="bg-BG"/>
              </w:rPr>
            </w:pPr>
            <w:r w:rsidRPr="000E3524">
              <w:rPr>
                <w:rFonts w:ascii="Trebuchet MS" w:hAnsi="Trebuchet MS"/>
                <w:noProof/>
                <w:lang w:eastAsia="bg-BG"/>
              </w:rPr>
              <w:t xml:space="preserve">Осигуряване качество на аналитичния процес    </w:t>
            </w:r>
          </w:p>
        </w:tc>
        <w:tc>
          <w:tcPr>
            <w:tcW w:w="2100" w:type="dxa"/>
          </w:tcPr>
          <w:p w14:paraId="250D67FC" w14:textId="0BDC42C5" w:rsidR="007526EC" w:rsidRPr="000E3524" w:rsidRDefault="007526EC" w:rsidP="007526EC">
            <w:pPr>
              <w:rPr>
                <w:rFonts w:ascii="Trebuchet MS" w:hAnsi="Trebuchet MS"/>
                <w:noProof/>
                <w:lang w:eastAsia="bg-BG"/>
              </w:rPr>
            </w:pPr>
            <w:r w:rsidRPr="000E3524">
              <w:rPr>
                <w:rFonts w:ascii="Trebuchet MS" w:hAnsi="Trebuchet MS"/>
                <w:noProof/>
                <w:lang w:eastAsia="bg-BG"/>
              </w:rPr>
              <w:t>Професионални компетентности</w:t>
            </w:r>
          </w:p>
        </w:tc>
        <w:tc>
          <w:tcPr>
            <w:tcW w:w="7789" w:type="dxa"/>
            <w:gridSpan w:val="2"/>
          </w:tcPr>
          <w:p w14:paraId="3C510AE3" w14:textId="409D35F9" w:rsidR="007526EC" w:rsidRPr="000E3524" w:rsidRDefault="009A31D4" w:rsidP="00B2167B">
            <w:pPr>
              <w:rPr>
                <w:rFonts w:ascii="Trebuchet MS" w:hAnsi="Trebuchet MS"/>
                <w:noProof/>
                <w:lang w:eastAsia="bg-BG"/>
              </w:rPr>
            </w:pPr>
            <w:r w:rsidRPr="000E3524">
              <w:rPr>
                <w:rFonts w:ascii="Trebuchet MS" w:hAnsi="Trebuchet MS"/>
              </w:rPr>
              <w:t>Работа в рамките на необходимите технически изисквания, за да се гарантира качеството на аналитични</w:t>
            </w:r>
            <w:r w:rsidR="000D1E9A" w:rsidRPr="000E3524">
              <w:rPr>
                <w:rFonts w:ascii="Trebuchet MS" w:hAnsi="Trebuchet MS"/>
              </w:rPr>
              <w:t>те резултати</w:t>
            </w:r>
            <w:r w:rsidRPr="000E3524">
              <w:rPr>
                <w:rFonts w:ascii="Trebuchet MS" w:hAnsi="Trebuchet MS"/>
                <w:noProof/>
                <w:lang w:eastAsia="bg-BG"/>
              </w:rPr>
              <w:t xml:space="preserve"> </w:t>
            </w:r>
          </w:p>
        </w:tc>
      </w:tr>
      <w:tr w:rsidR="007526EC" w:rsidRPr="000E3524" w14:paraId="65E61447" w14:textId="77777777" w:rsidTr="00B2167B">
        <w:trPr>
          <w:trHeight w:val="280"/>
        </w:trPr>
        <w:tc>
          <w:tcPr>
            <w:tcW w:w="6205" w:type="dxa"/>
            <w:gridSpan w:val="3"/>
            <w:shd w:val="clear" w:color="auto" w:fill="D9E2F3" w:themeFill="accent5" w:themeFillTint="33"/>
          </w:tcPr>
          <w:p w14:paraId="2257B872" w14:textId="22180198" w:rsidR="007526EC" w:rsidRPr="000E3524" w:rsidRDefault="007526EC" w:rsidP="007526EC">
            <w:pPr>
              <w:jc w:val="center"/>
              <w:rPr>
                <w:rFonts w:ascii="Trebuchet MS" w:hAnsi="Trebuchet MS"/>
                <w:b/>
                <w:noProof/>
                <w:lang w:eastAsia="bg-BG"/>
              </w:rPr>
            </w:pPr>
            <w:r w:rsidRPr="000E3524">
              <w:rPr>
                <w:rFonts w:ascii="Trebuchet MS" w:hAnsi="Trebuchet MS"/>
                <w:b/>
                <w:noProof/>
                <w:lang w:eastAsia="bg-BG"/>
              </w:rPr>
              <w:t>Знания</w:t>
            </w:r>
          </w:p>
        </w:tc>
        <w:tc>
          <w:tcPr>
            <w:tcW w:w="7789" w:type="dxa"/>
            <w:gridSpan w:val="2"/>
            <w:shd w:val="clear" w:color="auto" w:fill="D9E2F3" w:themeFill="accent5" w:themeFillTint="33"/>
          </w:tcPr>
          <w:p w14:paraId="1A4BB832" w14:textId="0B6A91CA" w:rsidR="007526EC" w:rsidRPr="000E3524" w:rsidRDefault="007526EC" w:rsidP="007526EC">
            <w:pPr>
              <w:jc w:val="center"/>
              <w:rPr>
                <w:rFonts w:ascii="Trebuchet MS" w:hAnsi="Trebuchet MS"/>
                <w:b/>
                <w:noProof/>
                <w:lang w:eastAsia="bg-BG"/>
              </w:rPr>
            </w:pPr>
            <w:r w:rsidRPr="000E3524">
              <w:rPr>
                <w:rFonts w:ascii="Trebuchet MS" w:hAnsi="Trebuchet MS"/>
                <w:b/>
                <w:noProof/>
                <w:lang w:eastAsia="bg-BG"/>
              </w:rPr>
              <w:t>Умения</w:t>
            </w:r>
          </w:p>
        </w:tc>
      </w:tr>
      <w:tr w:rsidR="007526EC" w:rsidRPr="007526EC" w14:paraId="2B164395" w14:textId="77777777" w:rsidTr="00B2167B">
        <w:trPr>
          <w:trHeight w:val="280"/>
        </w:trPr>
        <w:tc>
          <w:tcPr>
            <w:tcW w:w="6205" w:type="dxa"/>
            <w:gridSpan w:val="3"/>
          </w:tcPr>
          <w:p w14:paraId="6E292BD4" w14:textId="59E9433F" w:rsidR="007526EC" w:rsidRPr="000E3524" w:rsidRDefault="009A31D4" w:rsidP="0035052E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  <w:bCs/>
                <w:noProof/>
                <w:lang w:eastAsia="bg-BG"/>
              </w:rPr>
            </w:pPr>
            <w:r w:rsidRPr="000E3524">
              <w:rPr>
                <w:rFonts w:ascii="Trebuchet MS" w:hAnsi="Trebuchet MS"/>
                <w:bCs/>
                <w:noProof/>
                <w:lang w:eastAsia="bg-BG"/>
              </w:rPr>
              <w:t>Познава възможностите на аналитичните процедури при решаване на конкретна аналитична задача</w:t>
            </w:r>
            <w:r w:rsidR="005B121A" w:rsidRPr="000E3524">
              <w:rPr>
                <w:rFonts w:ascii="Trebuchet MS" w:hAnsi="Trebuchet MS"/>
                <w:bCs/>
                <w:noProof/>
                <w:lang w:eastAsia="bg-BG"/>
              </w:rPr>
              <w:t>.</w:t>
            </w:r>
          </w:p>
          <w:p w14:paraId="6EF4EB92" w14:textId="54F32649" w:rsidR="00AD2432" w:rsidRPr="000E3524" w:rsidRDefault="009A31D4" w:rsidP="0035052E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  <w:bCs/>
                <w:noProof/>
                <w:lang w:eastAsia="bg-BG"/>
              </w:rPr>
            </w:pPr>
            <w:r w:rsidRPr="000E3524">
              <w:rPr>
                <w:rFonts w:ascii="Trebuchet MS" w:hAnsi="Trebuchet MS"/>
                <w:bCs/>
                <w:noProof/>
                <w:lang w:eastAsia="bg-BG"/>
              </w:rPr>
              <w:t>Разбира необходимостта от оптимизация на параметрите</w:t>
            </w:r>
            <w:r w:rsidR="000D1E9A" w:rsidRPr="000E3524">
              <w:rPr>
                <w:rFonts w:ascii="Trebuchet MS" w:hAnsi="Trebuchet MS"/>
                <w:bCs/>
                <w:noProof/>
                <w:lang w:eastAsia="bg-BG"/>
              </w:rPr>
              <w:t xml:space="preserve"> </w:t>
            </w:r>
            <w:r w:rsidRPr="000E3524">
              <w:rPr>
                <w:rFonts w:ascii="Trebuchet MS" w:hAnsi="Trebuchet MS"/>
                <w:bCs/>
                <w:noProof/>
                <w:lang w:eastAsia="bg-BG"/>
              </w:rPr>
              <w:t>, влияещи на аналитичната процедура</w:t>
            </w:r>
            <w:r w:rsidR="005B121A" w:rsidRPr="000E3524">
              <w:rPr>
                <w:rFonts w:ascii="Trebuchet MS" w:hAnsi="Trebuchet MS"/>
                <w:bCs/>
                <w:noProof/>
                <w:lang w:eastAsia="bg-BG"/>
              </w:rPr>
              <w:t>.</w:t>
            </w:r>
          </w:p>
          <w:p w14:paraId="69B97998" w14:textId="6C8C686D" w:rsidR="00AD2432" w:rsidRPr="000E3524" w:rsidRDefault="009A31D4" w:rsidP="0035052E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  <w:bCs/>
                <w:noProof/>
                <w:lang w:eastAsia="bg-BG"/>
              </w:rPr>
            </w:pPr>
            <w:r w:rsidRPr="000E3524">
              <w:rPr>
                <w:rFonts w:ascii="Trebuchet MS" w:hAnsi="Trebuchet MS"/>
                <w:bCs/>
                <w:noProof/>
                <w:lang w:eastAsia="bg-BG"/>
              </w:rPr>
              <w:t xml:space="preserve">Притежава знания относно изискванията за </w:t>
            </w:r>
            <w:r w:rsidR="000D1E9A" w:rsidRPr="000E3524">
              <w:rPr>
                <w:rFonts w:ascii="Trebuchet MS" w:hAnsi="Trebuchet MS"/>
                <w:bCs/>
                <w:noProof/>
                <w:lang w:eastAsia="bg-BG"/>
              </w:rPr>
              <w:t>верифициране/</w:t>
            </w:r>
            <w:r w:rsidRPr="000E3524">
              <w:rPr>
                <w:rFonts w:ascii="Trebuchet MS" w:hAnsi="Trebuchet MS"/>
                <w:bCs/>
                <w:noProof/>
                <w:lang w:eastAsia="bg-BG"/>
              </w:rPr>
              <w:t>валидиране на аналитичната процедура</w:t>
            </w:r>
            <w:r w:rsidR="005B121A" w:rsidRPr="000E3524">
              <w:rPr>
                <w:rFonts w:ascii="Trebuchet MS" w:hAnsi="Trebuchet MS"/>
                <w:bCs/>
                <w:noProof/>
                <w:lang w:eastAsia="bg-BG"/>
              </w:rPr>
              <w:t>.</w:t>
            </w:r>
          </w:p>
          <w:p w14:paraId="1E85C79B" w14:textId="763D2F46" w:rsidR="005B121A" w:rsidRPr="000E3524" w:rsidRDefault="005B121A" w:rsidP="0035052E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  <w:bCs/>
                <w:noProof/>
                <w:lang w:eastAsia="bg-BG"/>
              </w:rPr>
            </w:pPr>
            <w:r w:rsidRPr="000E3524">
              <w:rPr>
                <w:rFonts w:ascii="Trebuchet MS" w:hAnsi="Trebuchet MS"/>
                <w:bCs/>
                <w:noProof/>
                <w:lang w:eastAsia="bg-BG"/>
              </w:rPr>
              <w:t>Познава подходите за статистически анализ.</w:t>
            </w:r>
          </w:p>
          <w:p w14:paraId="39C3F4EA" w14:textId="27CDDCFF" w:rsidR="007526EC" w:rsidRPr="000E3524" w:rsidRDefault="007526EC" w:rsidP="00CB3178">
            <w:pPr>
              <w:pStyle w:val="ListParagraph"/>
              <w:rPr>
                <w:rFonts w:ascii="Trebuchet MS" w:hAnsi="Trebuchet MS"/>
                <w:b/>
                <w:noProof/>
                <w:lang w:eastAsia="bg-BG"/>
              </w:rPr>
            </w:pPr>
          </w:p>
        </w:tc>
        <w:tc>
          <w:tcPr>
            <w:tcW w:w="7789" w:type="dxa"/>
            <w:gridSpan w:val="2"/>
          </w:tcPr>
          <w:p w14:paraId="4AAEF544" w14:textId="1E513C9D" w:rsidR="007526EC" w:rsidRPr="000E3524" w:rsidRDefault="007526EC" w:rsidP="0035052E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bCs/>
                <w:noProof/>
                <w:lang w:eastAsia="bg-BG"/>
              </w:rPr>
            </w:pPr>
            <w:r w:rsidRPr="000E3524">
              <w:rPr>
                <w:rFonts w:ascii="Trebuchet MS" w:hAnsi="Trebuchet MS"/>
                <w:bCs/>
                <w:noProof/>
                <w:lang w:eastAsia="bg-BG"/>
              </w:rPr>
              <w:t>Развива индивидуални критерии и умения за вземане на решения, управление и планиране на времето.</w:t>
            </w:r>
          </w:p>
          <w:p w14:paraId="3199B57B" w14:textId="40745D2C" w:rsidR="005B121A" w:rsidRPr="000E3524" w:rsidRDefault="005B121A" w:rsidP="0035052E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bCs/>
                <w:noProof/>
                <w:lang w:eastAsia="bg-BG"/>
              </w:rPr>
            </w:pPr>
            <w:r w:rsidRPr="000E3524">
              <w:rPr>
                <w:rFonts w:ascii="Trebuchet MS" w:hAnsi="Trebuchet MS"/>
                <w:bCs/>
                <w:noProof/>
                <w:lang w:eastAsia="bg-BG"/>
              </w:rPr>
              <w:t>Идентифицира главните и второстепенни фактори, влияещи на аналитичната процедура, и умее да ги оптимизира според конкретния поставен проблем.</w:t>
            </w:r>
          </w:p>
          <w:p w14:paraId="4B272ADD" w14:textId="6E6C4F9F" w:rsidR="005B121A" w:rsidRPr="000E3524" w:rsidRDefault="005B121A" w:rsidP="0035052E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bCs/>
                <w:noProof/>
                <w:lang w:eastAsia="bg-BG"/>
              </w:rPr>
            </w:pPr>
            <w:r w:rsidRPr="000E3524">
              <w:rPr>
                <w:rFonts w:ascii="Trebuchet MS" w:hAnsi="Trebuchet MS"/>
                <w:bCs/>
                <w:noProof/>
                <w:lang w:eastAsia="bg-BG"/>
              </w:rPr>
              <w:t>Разработва подходящ е</w:t>
            </w:r>
            <w:r w:rsidR="001634CE" w:rsidRPr="000E3524">
              <w:rPr>
                <w:rFonts w:ascii="Trebuchet MS" w:hAnsi="Trebuchet MS"/>
                <w:bCs/>
                <w:noProof/>
                <w:lang w:eastAsia="bg-BG"/>
              </w:rPr>
              <w:t>кспериментален план според особ</w:t>
            </w:r>
            <w:r w:rsidRPr="000E3524">
              <w:rPr>
                <w:rFonts w:ascii="Trebuchet MS" w:hAnsi="Trebuchet MS"/>
                <w:bCs/>
                <w:noProof/>
                <w:lang w:eastAsia="bg-BG"/>
              </w:rPr>
              <w:t>еностите на анализираните обекти.</w:t>
            </w:r>
          </w:p>
          <w:p w14:paraId="11AD6F6B" w14:textId="2ABC1C6D" w:rsidR="00AD2432" w:rsidRPr="000E3524" w:rsidRDefault="009A31D4" w:rsidP="0035052E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bCs/>
                <w:noProof/>
                <w:lang w:eastAsia="bg-BG"/>
              </w:rPr>
            </w:pPr>
            <w:r w:rsidRPr="000E3524">
              <w:rPr>
                <w:rFonts w:ascii="Trebuchet MS" w:hAnsi="Trebuchet MS"/>
                <w:bCs/>
                <w:noProof/>
                <w:lang w:eastAsia="bg-BG"/>
              </w:rPr>
              <w:t>Извършва контрол върху лабораторните (аналитични) операции.</w:t>
            </w:r>
          </w:p>
          <w:p w14:paraId="312A42FC" w14:textId="77777777" w:rsidR="00582C79" w:rsidRDefault="009A31D4" w:rsidP="00582C79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bCs/>
                <w:noProof/>
                <w:lang w:eastAsia="bg-BG"/>
              </w:rPr>
            </w:pPr>
            <w:r w:rsidRPr="000E3524">
              <w:rPr>
                <w:rFonts w:ascii="Trebuchet MS" w:hAnsi="Trebuchet MS"/>
                <w:bCs/>
                <w:noProof/>
                <w:lang w:eastAsia="bg-BG"/>
              </w:rPr>
              <w:t>Прилага процедурите за безо</w:t>
            </w:r>
            <w:r w:rsidR="005B121A" w:rsidRPr="000E3524">
              <w:rPr>
                <w:rFonts w:ascii="Trebuchet MS" w:hAnsi="Trebuchet MS"/>
                <w:bCs/>
                <w:noProof/>
                <w:lang w:eastAsia="bg-BG"/>
              </w:rPr>
              <w:t>пасност при боравене с химически реактиви.</w:t>
            </w:r>
          </w:p>
          <w:p w14:paraId="2D979405" w14:textId="7827FD38" w:rsidR="00582C79" w:rsidRPr="00582C79" w:rsidRDefault="00863F3F" w:rsidP="00582C79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bCs/>
                <w:noProof/>
                <w:lang w:eastAsia="bg-BG"/>
              </w:rPr>
            </w:pPr>
            <w:r w:rsidRPr="00582C79">
              <w:rPr>
                <w:rFonts w:ascii="Trebuchet MS" w:hAnsi="Trebuchet MS"/>
                <w:bCs/>
                <w:noProof/>
                <w:lang w:eastAsia="bg-BG"/>
              </w:rPr>
              <w:t xml:space="preserve">Демонстрира експертен опит </w:t>
            </w:r>
            <w:r w:rsidR="005B121A" w:rsidRPr="00582C79">
              <w:rPr>
                <w:rFonts w:ascii="Trebuchet MS" w:hAnsi="Trebuchet MS"/>
                <w:bCs/>
                <w:noProof/>
                <w:lang w:eastAsia="bg-BG"/>
              </w:rPr>
              <w:t>при обработката на резултатите.</w:t>
            </w:r>
          </w:p>
        </w:tc>
      </w:tr>
      <w:tr w:rsidR="00AD2432" w:rsidRPr="007526EC" w14:paraId="6C21D4D9" w14:textId="77777777" w:rsidTr="00B2167B">
        <w:trPr>
          <w:trHeight w:val="280"/>
        </w:trPr>
        <w:tc>
          <w:tcPr>
            <w:tcW w:w="13994" w:type="dxa"/>
            <w:gridSpan w:val="5"/>
            <w:shd w:val="clear" w:color="auto" w:fill="D9E2F3" w:themeFill="accent5" w:themeFillTint="33"/>
          </w:tcPr>
          <w:p w14:paraId="46B6C148" w14:textId="34BC5C6C" w:rsidR="00AD2432" w:rsidRPr="007526EC" w:rsidRDefault="00AD2432" w:rsidP="00AD2432">
            <w:pPr>
              <w:pStyle w:val="ListParagraph"/>
              <w:jc w:val="center"/>
              <w:rPr>
                <w:rFonts w:ascii="Trebuchet MS" w:hAnsi="Trebuchet MS"/>
                <w:b/>
                <w:noProof/>
                <w:lang w:eastAsia="bg-BG"/>
              </w:rPr>
            </w:pPr>
            <w:r w:rsidRPr="00AD2432">
              <w:rPr>
                <w:rFonts w:ascii="Trebuchet MS" w:hAnsi="Trebuchet MS"/>
                <w:b/>
                <w:noProof/>
                <w:lang w:eastAsia="bg-BG"/>
              </w:rPr>
              <w:t>Практически нагласи/поведения</w:t>
            </w:r>
          </w:p>
        </w:tc>
      </w:tr>
      <w:tr w:rsidR="00AD2432" w:rsidRPr="007526EC" w14:paraId="021FF7AF" w14:textId="77777777" w:rsidTr="00B2167B">
        <w:trPr>
          <w:trHeight w:val="280"/>
        </w:trPr>
        <w:tc>
          <w:tcPr>
            <w:tcW w:w="13994" w:type="dxa"/>
            <w:gridSpan w:val="5"/>
          </w:tcPr>
          <w:p w14:paraId="49B5B059" w14:textId="4E139552" w:rsidR="00AD2432" w:rsidRPr="00B2167B" w:rsidRDefault="00237474" w:rsidP="0035052E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bCs/>
                <w:noProof/>
                <w:lang w:eastAsia="bg-BG"/>
              </w:rPr>
            </w:pPr>
            <w:r w:rsidRPr="00B2167B">
              <w:rPr>
                <w:rFonts w:ascii="Trebuchet MS" w:hAnsi="Trebuchet MS"/>
                <w:bCs/>
                <w:noProof/>
                <w:lang w:eastAsia="bg-BG"/>
              </w:rPr>
              <w:t xml:space="preserve">Бързо и адекватно се ориентира за цялостния аналитичен процес при </w:t>
            </w:r>
            <w:r w:rsidR="000D1E9A" w:rsidRPr="00B2167B">
              <w:rPr>
                <w:rFonts w:ascii="Trebuchet MS" w:hAnsi="Trebuchet MS"/>
                <w:bCs/>
                <w:noProof/>
                <w:lang w:eastAsia="bg-BG"/>
              </w:rPr>
              <w:t>решаване</w:t>
            </w:r>
            <w:r w:rsidRPr="00B2167B">
              <w:rPr>
                <w:rFonts w:ascii="Trebuchet MS" w:hAnsi="Trebuchet MS"/>
                <w:bCs/>
                <w:noProof/>
                <w:lang w:eastAsia="bg-BG"/>
              </w:rPr>
              <w:t xml:space="preserve"> на аналитична задача.</w:t>
            </w:r>
          </w:p>
          <w:p w14:paraId="12918928" w14:textId="2774A2FB" w:rsidR="00AD2432" w:rsidRPr="00B2167B" w:rsidRDefault="000D1E9A" w:rsidP="0035052E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bCs/>
                <w:noProof/>
                <w:lang w:eastAsia="bg-BG"/>
              </w:rPr>
            </w:pPr>
            <w:r w:rsidRPr="00B2167B">
              <w:rPr>
                <w:rFonts w:ascii="Trebuchet MS" w:hAnsi="Trebuchet MS"/>
                <w:bCs/>
                <w:noProof/>
                <w:lang w:eastAsia="bg-BG"/>
              </w:rPr>
              <w:t>Взема</w:t>
            </w:r>
            <w:r w:rsidR="001634CE" w:rsidRPr="00B2167B">
              <w:rPr>
                <w:rFonts w:ascii="Trebuchet MS" w:hAnsi="Trebuchet MS"/>
                <w:bCs/>
                <w:noProof/>
                <w:lang w:eastAsia="bg-BG"/>
              </w:rPr>
              <w:t xml:space="preserve"> </w:t>
            </w:r>
            <w:r w:rsidR="002E253B" w:rsidRPr="00B2167B">
              <w:rPr>
                <w:rFonts w:ascii="Trebuchet MS" w:hAnsi="Trebuchet MS"/>
                <w:bCs/>
                <w:noProof/>
                <w:lang w:eastAsia="bg-BG"/>
              </w:rPr>
              <w:t>лично</w:t>
            </w:r>
            <w:r w:rsidR="001634CE" w:rsidRPr="00B2167B">
              <w:rPr>
                <w:rFonts w:ascii="Trebuchet MS" w:hAnsi="Trebuchet MS"/>
                <w:bCs/>
                <w:noProof/>
                <w:lang w:eastAsia="bg-BG"/>
              </w:rPr>
              <w:t xml:space="preserve"> </w:t>
            </w:r>
            <w:r w:rsidR="002E253B" w:rsidRPr="00B2167B">
              <w:rPr>
                <w:rFonts w:ascii="Trebuchet MS" w:hAnsi="Trebuchet MS"/>
                <w:bCs/>
                <w:noProof/>
                <w:lang w:eastAsia="bg-BG"/>
              </w:rPr>
              <w:t>решение</w:t>
            </w:r>
            <w:r w:rsidR="001634CE" w:rsidRPr="00B2167B">
              <w:rPr>
                <w:rFonts w:ascii="Trebuchet MS" w:hAnsi="Trebuchet MS"/>
                <w:bCs/>
                <w:noProof/>
                <w:lang w:eastAsia="bg-BG"/>
              </w:rPr>
              <w:t xml:space="preserve"> за избора на подходящи процедури и техники според спецификата на изследвания обект.</w:t>
            </w:r>
          </w:p>
          <w:p w14:paraId="5E551BFF" w14:textId="0D9B38AC" w:rsidR="001634CE" w:rsidRPr="001634CE" w:rsidRDefault="001634CE" w:rsidP="00B2167B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b/>
                <w:noProof/>
                <w:lang w:eastAsia="bg-BG"/>
              </w:rPr>
            </w:pPr>
            <w:r w:rsidRPr="00B2167B">
              <w:rPr>
                <w:rFonts w:ascii="Trebuchet MS" w:hAnsi="Trebuchet MS"/>
                <w:bCs/>
                <w:noProof/>
                <w:lang w:eastAsia="bg-BG"/>
              </w:rPr>
              <w:t xml:space="preserve">Проявява отговорност при извършване на лабораторни операции и при използване на специализираната аналитична </w:t>
            </w:r>
            <w:r w:rsidR="002E253B" w:rsidRPr="00B2167B">
              <w:rPr>
                <w:rFonts w:ascii="Trebuchet MS" w:hAnsi="Trebuchet MS"/>
                <w:bCs/>
                <w:noProof/>
                <w:lang w:eastAsia="bg-BG"/>
              </w:rPr>
              <w:t>апаратура.</w:t>
            </w:r>
          </w:p>
        </w:tc>
      </w:tr>
    </w:tbl>
    <w:p w14:paraId="224889CB" w14:textId="2B49F754" w:rsidR="00EA28D5" w:rsidRDefault="00EA28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2267"/>
        <w:gridCol w:w="521"/>
        <w:gridCol w:w="7101"/>
      </w:tblGrid>
      <w:tr w:rsidR="000C7AA0" w:rsidRPr="00454E1F" w14:paraId="17169380" w14:textId="599D15AE" w:rsidTr="004B51FB">
        <w:tc>
          <w:tcPr>
            <w:tcW w:w="13994" w:type="dxa"/>
            <w:gridSpan w:val="4"/>
            <w:shd w:val="clear" w:color="auto" w:fill="DEEAF6" w:themeFill="accent1" w:themeFillTint="33"/>
          </w:tcPr>
          <w:p w14:paraId="7A55A1D4" w14:textId="3E035E61" w:rsidR="000C7AA0" w:rsidRPr="00454E1F" w:rsidRDefault="000C7AA0" w:rsidP="00AD2432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454E1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 на единица резултат от учене</w:t>
            </w:r>
          </w:p>
        </w:tc>
      </w:tr>
      <w:tr w:rsidR="00B90C4E" w:rsidRPr="004C459A" w14:paraId="2A228859" w14:textId="77777777" w:rsidTr="009B3652">
        <w:tc>
          <w:tcPr>
            <w:tcW w:w="13994" w:type="dxa"/>
            <w:gridSpan w:val="4"/>
            <w:shd w:val="clear" w:color="auto" w:fill="FFF2CC" w:themeFill="accent4" w:themeFillTint="33"/>
          </w:tcPr>
          <w:p w14:paraId="58254DB2" w14:textId="0F07B52E" w:rsidR="000D1E9A" w:rsidRPr="00B90C4E" w:rsidRDefault="009B3652" w:rsidP="00DF32AB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noProof/>
                <w:lang w:val="en-US" w:eastAsia="bg-BG"/>
              </w:rPr>
            </w:pPr>
            <w:r w:rsidRPr="009B3652">
              <w:rPr>
                <w:rFonts w:ascii="Trebuchet MS" w:hAnsi="Trebuchet MS"/>
                <w:noProof/>
                <w:lang w:val="en-US" w:eastAsia="bg-BG"/>
              </w:rPr>
              <w:t>Критично оценява измерените сигнали и изчислените резултати, представя данните от проведените анализи с необходимата прецизност, статистическа и метрологична достоверност.</w:t>
            </w:r>
          </w:p>
        </w:tc>
      </w:tr>
      <w:tr w:rsidR="009563F9" w:rsidRPr="004C459A" w14:paraId="0D082564" w14:textId="77777777" w:rsidTr="009563F9">
        <w:tc>
          <w:tcPr>
            <w:tcW w:w="13994" w:type="dxa"/>
            <w:gridSpan w:val="4"/>
            <w:shd w:val="clear" w:color="auto" w:fill="DEEAF6" w:themeFill="accent1" w:themeFillTint="33"/>
          </w:tcPr>
          <w:p w14:paraId="75BA742F" w14:textId="378F6A59" w:rsidR="009563F9" w:rsidRPr="009563F9" w:rsidRDefault="009563F9" w:rsidP="009563F9">
            <w:pPr>
              <w:pStyle w:val="ListParagraph"/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val="en-US" w:eastAsia="bg-BG"/>
              </w:rPr>
            </w:pPr>
            <w:r w:rsidRPr="009563F9">
              <w:rPr>
                <w:rFonts w:ascii="Trebuchet MS" w:hAnsi="Trebuchet MS"/>
                <w:b/>
                <w:noProof/>
                <w:sz w:val="24"/>
                <w:szCs w:val="24"/>
                <w:lang w:val="en-US" w:eastAsia="bg-BG"/>
              </w:rPr>
              <w:t>Учебни дисциплини</w:t>
            </w:r>
          </w:p>
        </w:tc>
      </w:tr>
      <w:tr w:rsidR="009563F9" w:rsidRPr="004C459A" w14:paraId="0FB0E421" w14:textId="77777777" w:rsidTr="009563F9">
        <w:tc>
          <w:tcPr>
            <w:tcW w:w="13994" w:type="dxa"/>
            <w:gridSpan w:val="4"/>
            <w:shd w:val="clear" w:color="auto" w:fill="FFFFFF" w:themeFill="background1"/>
          </w:tcPr>
          <w:p w14:paraId="1490BD0A" w14:textId="7B26712E" w:rsidR="009563F9" w:rsidRPr="009563F9" w:rsidRDefault="00CB3178" w:rsidP="00CB3178">
            <w:pPr>
              <w:rPr>
                <w:rFonts w:ascii="Trebuchet MS" w:hAnsi="Trebuchet MS"/>
                <w:i/>
                <w:noProof/>
                <w:lang w:eastAsia="bg-BG"/>
              </w:rPr>
            </w:pPr>
            <w:r w:rsidRPr="00CB3178">
              <w:rPr>
                <w:rFonts w:ascii="Trebuchet MS" w:hAnsi="Trebuchet MS"/>
                <w:i/>
                <w:noProof/>
                <w:lang w:val="en-US" w:eastAsia="bg-BG"/>
              </w:rPr>
              <w:t>Интелигентни подходи за</w:t>
            </w:r>
            <w:r>
              <w:rPr>
                <w:rFonts w:ascii="Trebuchet MS" w:hAnsi="Trebuchet MS"/>
                <w:i/>
                <w:noProof/>
                <w:lang w:eastAsia="bg-BG"/>
              </w:rPr>
              <w:t xml:space="preserve"> </w:t>
            </w:r>
            <w:r w:rsidRPr="00CB3178">
              <w:rPr>
                <w:rFonts w:ascii="Trebuchet MS" w:hAnsi="Trebuchet MS"/>
                <w:i/>
                <w:noProof/>
                <w:lang w:val="en-US" w:eastAsia="bg-BG"/>
              </w:rPr>
              <w:t xml:space="preserve">гарантиране на качеството на химичните изпитвания  </w:t>
            </w:r>
            <w:r w:rsidR="009563F9" w:rsidRPr="009563F9">
              <w:rPr>
                <w:rFonts w:ascii="Trebuchet MS" w:hAnsi="Trebuchet MS"/>
                <w:i/>
                <w:noProof/>
                <w:lang w:val="en-US" w:eastAsia="bg-BG"/>
              </w:rPr>
              <w:t>(</w:t>
            </w:r>
            <w:r w:rsidR="009563F9" w:rsidRPr="009563F9">
              <w:rPr>
                <w:rFonts w:ascii="Trebuchet MS" w:hAnsi="Trebuchet MS"/>
                <w:i/>
                <w:noProof/>
                <w:lang w:eastAsia="bg-BG"/>
              </w:rPr>
              <w:t>З</w:t>
            </w:r>
            <w:r w:rsidR="009563F9" w:rsidRPr="009563F9">
              <w:rPr>
                <w:rFonts w:ascii="Trebuchet MS" w:hAnsi="Trebuchet MS"/>
                <w:i/>
                <w:noProof/>
                <w:lang w:val="en-US" w:eastAsia="bg-BG"/>
              </w:rPr>
              <w:t>)</w:t>
            </w:r>
            <w:r w:rsidR="009563F9" w:rsidRPr="009563F9">
              <w:rPr>
                <w:rFonts w:ascii="Trebuchet MS" w:hAnsi="Trebuchet MS"/>
                <w:i/>
                <w:noProof/>
                <w:lang w:eastAsia="bg-BG"/>
              </w:rPr>
              <w:t xml:space="preserve">; </w:t>
            </w:r>
            <w:r w:rsidR="00CC0217" w:rsidRPr="00CC0217">
              <w:rPr>
                <w:rFonts w:ascii="Trebuchet MS" w:hAnsi="Trebuchet MS"/>
                <w:i/>
                <w:noProof/>
                <w:lang w:eastAsia="bg-BG"/>
              </w:rPr>
              <w:t>Хемометрични подходи и калибрационни стратегии в АХ</w:t>
            </w:r>
            <w:r w:rsidR="009563F9" w:rsidRPr="009563F9">
              <w:rPr>
                <w:rFonts w:ascii="Trebuchet MS" w:hAnsi="Trebuchet MS"/>
                <w:i/>
                <w:noProof/>
                <w:lang w:val="en-US" w:eastAsia="bg-BG"/>
              </w:rPr>
              <w:t xml:space="preserve"> (И)</w:t>
            </w:r>
            <w:r w:rsidR="009563F9" w:rsidRPr="009563F9">
              <w:rPr>
                <w:rFonts w:ascii="Trebuchet MS" w:hAnsi="Trebuchet MS"/>
                <w:i/>
                <w:noProof/>
                <w:lang w:eastAsia="bg-BG"/>
              </w:rPr>
              <w:t xml:space="preserve">; </w:t>
            </w:r>
            <w:r w:rsidR="009563F9" w:rsidRPr="009563F9">
              <w:rPr>
                <w:rFonts w:ascii="Trebuchet MS" w:hAnsi="Trebuchet MS"/>
                <w:i/>
                <w:noProof/>
                <w:lang w:val="en-US" w:eastAsia="bg-BG"/>
              </w:rPr>
              <w:t>Тестове за пригодност при химичните анализи (И)</w:t>
            </w:r>
            <w:r w:rsidR="009563F9" w:rsidRPr="009563F9">
              <w:rPr>
                <w:rFonts w:ascii="Trebuchet MS" w:hAnsi="Trebuchet MS"/>
                <w:i/>
                <w:noProof/>
                <w:lang w:eastAsia="bg-BG"/>
              </w:rPr>
              <w:t xml:space="preserve">; </w:t>
            </w:r>
          </w:p>
        </w:tc>
      </w:tr>
      <w:tr w:rsidR="00B90C4E" w:rsidRPr="004C459A" w14:paraId="5DC0B541" w14:textId="77777777" w:rsidTr="00AD2432">
        <w:tc>
          <w:tcPr>
            <w:tcW w:w="13994" w:type="dxa"/>
            <w:gridSpan w:val="4"/>
            <w:shd w:val="clear" w:color="auto" w:fill="DEEAF6" w:themeFill="accent1" w:themeFillTint="33"/>
          </w:tcPr>
          <w:p w14:paraId="09D57A47" w14:textId="77777777" w:rsidR="00B90C4E" w:rsidRPr="006915E9" w:rsidRDefault="00B90C4E" w:rsidP="00AD2432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B90C4E" w:rsidRPr="006915E9" w14:paraId="165FDE12" w14:textId="77777777" w:rsidTr="00843C31">
        <w:tc>
          <w:tcPr>
            <w:tcW w:w="4105" w:type="dxa"/>
            <w:shd w:val="clear" w:color="auto" w:fill="DEEAF6" w:themeFill="accent1" w:themeFillTint="33"/>
          </w:tcPr>
          <w:p w14:paraId="44F6790C" w14:textId="77777777" w:rsidR="00B90C4E" w:rsidRPr="006915E9" w:rsidRDefault="00B90C4E" w:rsidP="00AD2432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2267" w:type="dxa"/>
            <w:shd w:val="clear" w:color="auto" w:fill="DEEAF6" w:themeFill="accent1" w:themeFillTint="33"/>
          </w:tcPr>
          <w:p w14:paraId="3E8E938E" w14:textId="77777777" w:rsidR="00B90C4E" w:rsidRPr="006915E9" w:rsidRDefault="00B90C4E" w:rsidP="00AD2432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7622" w:type="dxa"/>
            <w:gridSpan w:val="2"/>
            <w:shd w:val="clear" w:color="auto" w:fill="DEEAF6" w:themeFill="accent1" w:themeFillTint="33"/>
          </w:tcPr>
          <w:p w14:paraId="7EBF9263" w14:textId="77777777" w:rsidR="00B90C4E" w:rsidRPr="006915E9" w:rsidRDefault="00B90C4E" w:rsidP="00AD2432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B90C4E" w:rsidRPr="00582C79" w14:paraId="6466206A" w14:textId="77777777" w:rsidTr="00843C31">
        <w:trPr>
          <w:trHeight w:val="216"/>
        </w:trPr>
        <w:tc>
          <w:tcPr>
            <w:tcW w:w="4105" w:type="dxa"/>
          </w:tcPr>
          <w:p w14:paraId="76D726FC" w14:textId="1639A310" w:rsidR="00B90C4E" w:rsidRPr="00582C79" w:rsidRDefault="00C00587" w:rsidP="0035052E">
            <w:pPr>
              <w:pStyle w:val="ListParagraph"/>
              <w:numPr>
                <w:ilvl w:val="1"/>
                <w:numId w:val="2"/>
              </w:numPr>
              <w:rPr>
                <w:rFonts w:ascii="Trebuchet MS" w:hAnsi="Trebuchet MS"/>
                <w:noProof/>
                <w:lang w:eastAsia="bg-BG"/>
              </w:rPr>
            </w:pPr>
            <w:r w:rsidRPr="00582C79">
              <w:rPr>
                <w:rFonts w:ascii="Trebuchet MS" w:hAnsi="Trebuchet MS"/>
                <w:noProof/>
                <w:lang w:eastAsia="bg-BG"/>
              </w:rPr>
              <w:t>Анализ</w:t>
            </w:r>
            <w:r w:rsidR="00A15257" w:rsidRPr="00582C79">
              <w:rPr>
                <w:rFonts w:ascii="Trebuchet MS" w:hAnsi="Trebuchet MS"/>
                <w:noProof/>
                <w:lang w:eastAsia="bg-BG"/>
              </w:rPr>
              <w:t xml:space="preserve"> на </w:t>
            </w:r>
            <w:r w:rsidR="004B6E51" w:rsidRPr="00582C79">
              <w:rPr>
                <w:rFonts w:ascii="Trebuchet MS" w:hAnsi="Trebuchet MS"/>
                <w:noProof/>
                <w:lang w:eastAsia="bg-BG"/>
              </w:rPr>
              <w:t>данните</w:t>
            </w:r>
            <w:r w:rsidR="00A15257" w:rsidRPr="00582C79">
              <w:rPr>
                <w:rFonts w:ascii="Trebuchet MS" w:hAnsi="Trebuchet MS"/>
                <w:noProof/>
                <w:lang w:eastAsia="bg-BG"/>
              </w:rPr>
              <w:t xml:space="preserve"> от </w:t>
            </w:r>
            <w:r w:rsidR="00F1654C" w:rsidRPr="00935012">
              <w:rPr>
                <w:rFonts w:ascii="Trebuchet MS" w:hAnsi="Trebuchet MS"/>
                <w:noProof/>
                <w:lang w:eastAsia="bg-BG"/>
              </w:rPr>
              <w:t>изследвания и изпит</w:t>
            </w:r>
            <w:r w:rsidRPr="00935012">
              <w:rPr>
                <w:rFonts w:ascii="Trebuchet MS" w:hAnsi="Trebuchet MS"/>
                <w:noProof/>
                <w:lang w:eastAsia="bg-BG"/>
              </w:rPr>
              <w:t>в</w:t>
            </w:r>
            <w:r w:rsidR="00F1654C" w:rsidRPr="00935012">
              <w:rPr>
                <w:rFonts w:ascii="Trebuchet MS" w:hAnsi="Trebuchet MS"/>
                <w:noProof/>
                <w:lang w:eastAsia="bg-BG"/>
              </w:rPr>
              <w:t>ания</w:t>
            </w:r>
            <w:r w:rsidR="00A15257" w:rsidRPr="00935012">
              <w:rPr>
                <w:rFonts w:ascii="Trebuchet MS" w:hAnsi="Trebuchet MS"/>
                <w:noProof/>
                <w:lang w:eastAsia="bg-BG"/>
              </w:rPr>
              <w:t xml:space="preserve">     </w:t>
            </w:r>
          </w:p>
        </w:tc>
        <w:tc>
          <w:tcPr>
            <w:tcW w:w="2267" w:type="dxa"/>
          </w:tcPr>
          <w:p w14:paraId="36FF9892" w14:textId="459B4FEB" w:rsidR="00B90C4E" w:rsidRPr="00582C79" w:rsidRDefault="00A15257" w:rsidP="00A15257">
            <w:pPr>
              <w:jc w:val="center"/>
              <w:rPr>
                <w:rFonts w:ascii="Trebuchet MS" w:hAnsi="Trebuchet MS"/>
                <w:noProof/>
                <w:lang w:eastAsia="bg-BG"/>
              </w:rPr>
            </w:pPr>
            <w:r w:rsidRPr="00582C79">
              <w:rPr>
                <w:rFonts w:ascii="Trebuchet MS" w:hAnsi="Trebuchet MS"/>
                <w:noProof/>
                <w:lang w:eastAsia="bg-BG"/>
              </w:rPr>
              <w:t>Професионални компетентности</w:t>
            </w:r>
          </w:p>
        </w:tc>
        <w:tc>
          <w:tcPr>
            <w:tcW w:w="7622" w:type="dxa"/>
            <w:gridSpan w:val="2"/>
          </w:tcPr>
          <w:p w14:paraId="2307B5FC" w14:textId="77777777" w:rsidR="00B90C4E" w:rsidRDefault="00A15257" w:rsidP="00AD2432">
            <w:pPr>
              <w:rPr>
                <w:sz w:val="24"/>
                <w:szCs w:val="24"/>
              </w:rPr>
            </w:pPr>
            <w:r w:rsidRPr="00582C79">
              <w:rPr>
                <w:rFonts w:ascii="Trebuchet MS" w:hAnsi="Trebuchet MS"/>
              </w:rPr>
              <w:t xml:space="preserve">Тълкува критично </w:t>
            </w:r>
            <w:r w:rsidR="001053C6" w:rsidRPr="00582C79">
              <w:rPr>
                <w:rFonts w:ascii="Trebuchet MS" w:hAnsi="Trebuchet MS"/>
              </w:rPr>
              <w:t>резултатите</w:t>
            </w:r>
            <w:r w:rsidR="00F1654C" w:rsidRPr="00582C79">
              <w:rPr>
                <w:rFonts w:ascii="Trebuchet MS" w:hAnsi="Trebuchet MS"/>
              </w:rPr>
              <w:t xml:space="preserve">, установява </w:t>
            </w:r>
            <w:r w:rsidR="001053C6" w:rsidRPr="00582C79">
              <w:rPr>
                <w:rFonts w:ascii="Trebuchet MS" w:hAnsi="Trebuchet MS"/>
              </w:rPr>
              <w:t>корелации с променливите и методологични фактори, които може да са повлияли на експерименталната работа, и извлича съответните заключения</w:t>
            </w:r>
            <w:r w:rsidR="001053C6" w:rsidRPr="00582C79">
              <w:rPr>
                <w:sz w:val="24"/>
                <w:szCs w:val="24"/>
              </w:rPr>
              <w:t>.</w:t>
            </w:r>
          </w:p>
          <w:p w14:paraId="068CD8CF" w14:textId="76E0A430" w:rsidR="009B6E81" w:rsidRPr="00582C79" w:rsidRDefault="009B6E81" w:rsidP="00AD2432">
            <w:pPr>
              <w:rPr>
                <w:sz w:val="24"/>
                <w:szCs w:val="24"/>
              </w:rPr>
            </w:pPr>
          </w:p>
        </w:tc>
      </w:tr>
      <w:tr w:rsidR="00B90C4E" w:rsidRPr="00582C79" w14:paraId="111A5AFB" w14:textId="77777777" w:rsidTr="00843C31">
        <w:trPr>
          <w:trHeight w:val="234"/>
        </w:trPr>
        <w:tc>
          <w:tcPr>
            <w:tcW w:w="6372" w:type="dxa"/>
            <w:gridSpan w:val="2"/>
            <w:shd w:val="clear" w:color="auto" w:fill="DEEAF6" w:themeFill="accent1" w:themeFillTint="33"/>
          </w:tcPr>
          <w:p w14:paraId="3CF66A95" w14:textId="77777777" w:rsidR="00B90C4E" w:rsidRPr="00582C79" w:rsidRDefault="00B90C4E" w:rsidP="00AD2432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582C7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</w:p>
        </w:tc>
        <w:tc>
          <w:tcPr>
            <w:tcW w:w="7622" w:type="dxa"/>
            <w:gridSpan w:val="2"/>
            <w:shd w:val="clear" w:color="auto" w:fill="DEEAF6" w:themeFill="accent1" w:themeFillTint="33"/>
          </w:tcPr>
          <w:p w14:paraId="5463BB6E" w14:textId="77777777" w:rsidR="00B90C4E" w:rsidRPr="00582C79" w:rsidRDefault="00B90C4E" w:rsidP="00AD2432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582C7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B90C4E" w:rsidRPr="00582C79" w14:paraId="03C78F1A" w14:textId="77777777" w:rsidTr="00843C31">
        <w:trPr>
          <w:trHeight w:val="521"/>
        </w:trPr>
        <w:tc>
          <w:tcPr>
            <w:tcW w:w="6372" w:type="dxa"/>
            <w:gridSpan w:val="2"/>
          </w:tcPr>
          <w:p w14:paraId="41DB6A4B" w14:textId="4E4C3672" w:rsidR="00F1654C" w:rsidRPr="00582C79" w:rsidRDefault="004B6E51" w:rsidP="0035052E">
            <w:pPr>
              <w:pStyle w:val="ListParagraph"/>
              <w:numPr>
                <w:ilvl w:val="0"/>
                <w:numId w:val="24"/>
              </w:numPr>
              <w:ind w:left="714" w:hanging="357"/>
              <w:rPr>
                <w:rFonts w:ascii="Trebuchet MS" w:hAnsi="Trebuchet MS"/>
                <w:noProof/>
                <w:lang w:eastAsia="bg-BG"/>
              </w:rPr>
            </w:pPr>
            <w:r w:rsidRPr="00582C79">
              <w:rPr>
                <w:rFonts w:ascii="Trebuchet MS" w:hAnsi="Trebuchet MS"/>
                <w:noProof/>
                <w:lang w:eastAsia="bg-BG"/>
              </w:rPr>
              <w:t xml:space="preserve">Познава произхода на измерените сигнали </w:t>
            </w:r>
            <w:r w:rsidR="00275D0D" w:rsidRPr="00582C79">
              <w:rPr>
                <w:rFonts w:ascii="Trebuchet MS" w:hAnsi="Trebuchet MS"/>
                <w:noProof/>
                <w:lang w:eastAsia="bg-BG"/>
              </w:rPr>
              <w:t>в използвания аналитичен метод и съвременните подходи за тяхната интерпретация</w:t>
            </w:r>
            <w:r w:rsidR="00601525" w:rsidRPr="00582C79">
              <w:rPr>
                <w:rFonts w:ascii="Trebuchet MS" w:hAnsi="Trebuchet MS"/>
                <w:noProof/>
                <w:lang w:eastAsia="bg-BG"/>
              </w:rPr>
              <w:t>.</w:t>
            </w:r>
            <w:r w:rsidR="00275D0D" w:rsidRPr="00582C79">
              <w:rPr>
                <w:rFonts w:ascii="Trebuchet MS" w:hAnsi="Trebuchet MS"/>
                <w:noProof/>
                <w:lang w:eastAsia="bg-BG"/>
              </w:rPr>
              <w:t xml:space="preserve"> </w:t>
            </w:r>
            <w:r w:rsidRPr="00582C79">
              <w:rPr>
                <w:rFonts w:ascii="Trebuchet MS" w:hAnsi="Trebuchet MS"/>
                <w:noProof/>
                <w:lang w:eastAsia="bg-BG"/>
              </w:rPr>
              <w:t xml:space="preserve"> </w:t>
            </w:r>
          </w:p>
          <w:p w14:paraId="76405C2E" w14:textId="41987E73" w:rsidR="00275D0D" w:rsidRPr="00582C79" w:rsidRDefault="00275D0D" w:rsidP="0035052E">
            <w:pPr>
              <w:pStyle w:val="ListParagraph"/>
              <w:numPr>
                <w:ilvl w:val="0"/>
                <w:numId w:val="24"/>
              </w:numPr>
              <w:ind w:left="714" w:hanging="357"/>
              <w:rPr>
                <w:rFonts w:ascii="Trebuchet MS" w:hAnsi="Trebuchet MS"/>
                <w:noProof/>
                <w:lang w:eastAsia="bg-BG"/>
              </w:rPr>
            </w:pPr>
            <w:r w:rsidRPr="00582C79">
              <w:rPr>
                <w:rFonts w:ascii="Trebuchet MS" w:hAnsi="Trebuchet MS"/>
                <w:noProof/>
                <w:lang w:eastAsia="bg-BG"/>
              </w:rPr>
              <w:t>Запознат е с математическия апарат за оценка на резултатите</w:t>
            </w:r>
            <w:r w:rsidR="00601525" w:rsidRPr="00582C79">
              <w:rPr>
                <w:rFonts w:ascii="Trebuchet MS" w:hAnsi="Trebuchet MS"/>
                <w:noProof/>
                <w:lang w:eastAsia="bg-BG"/>
              </w:rPr>
              <w:t>.</w:t>
            </w:r>
          </w:p>
          <w:p w14:paraId="3447E3CE" w14:textId="41651774" w:rsidR="00275D0D" w:rsidRPr="00582C79" w:rsidRDefault="00275D0D" w:rsidP="0035052E">
            <w:pPr>
              <w:pStyle w:val="ListParagraph"/>
              <w:numPr>
                <w:ilvl w:val="0"/>
                <w:numId w:val="24"/>
              </w:numPr>
              <w:ind w:left="714" w:hanging="357"/>
              <w:rPr>
                <w:rFonts w:ascii="Trebuchet MS" w:hAnsi="Trebuchet MS"/>
                <w:noProof/>
                <w:lang w:eastAsia="bg-BG"/>
              </w:rPr>
            </w:pPr>
            <w:r w:rsidRPr="00582C79">
              <w:rPr>
                <w:rFonts w:ascii="Trebuchet MS" w:hAnsi="Trebuchet MS"/>
                <w:noProof/>
                <w:lang w:eastAsia="bg-BG"/>
              </w:rPr>
              <w:t>Владее</w:t>
            </w:r>
            <w:r w:rsidRPr="00582C79">
              <w:rPr>
                <w:rFonts w:ascii="Trebuchet MS" w:hAnsi="Trebuchet MS"/>
                <w:noProof/>
                <w:lang w:val="en-US" w:eastAsia="bg-BG"/>
              </w:rPr>
              <w:t xml:space="preserve"> регресионните изчислителни алгоритми и тяхното конструиране чрез подходящ софтуер</w:t>
            </w:r>
            <w:r w:rsidR="00601525" w:rsidRPr="00582C79">
              <w:rPr>
                <w:rFonts w:ascii="Trebuchet MS" w:hAnsi="Trebuchet MS"/>
                <w:noProof/>
                <w:lang w:eastAsia="bg-BG"/>
              </w:rPr>
              <w:t>.</w:t>
            </w:r>
          </w:p>
          <w:p w14:paraId="52A4779F" w14:textId="3B1E670E" w:rsidR="00F1654C" w:rsidRPr="00582C79" w:rsidRDefault="00F1654C" w:rsidP="00B44D59">
            <w:pPr>
              <w:pStyle w:val="ListParagraph"/>
              <w:ind w:left="714"/>
              <w:rPr>
                <w:rFonts w:ascii="Trebuchet MS" w:hAnsi="Trebuchet MS"/>
                <w:noProof/>
                <w:color w:val="FF0000"/>
                <w:sz w:val="36"/>
                <w:szCs w:val="36"/>
                <w:lang w:eastAsia="bg-BG"/>
              </w:rPr>
            </w:pPr>
          </w:p>
        </w:tc>
        <w:tc>
          <w:tcPr>
            <w:tcW w:w="7622" w:type="dxa"/>
            <w:gridSpan w:val="2"/>
          </w:tcPr>
          <w:p w14:paraId="63FFC1E0" w14:textId="07A6CC72" w:rsidR="00601525" w:rsidRPr="00582C79" w:rsidRDefault="00601525" w:rsidP="0035052E">
            <w:pPr>
              <w:pStyle w:val="ListParagraph"/>
              <w:numPr>
                <w:ilvl w:val="1"/>
                <w:numId w:val="25"/>
              </w:numPr>
              <w:ind w:left="714" w:hanging="357"/>
              <w:rPr>
                <w:rFonts w:ascii="Trebuchet MS" w:hAnsi="Trebuchet MS"/>
                <w:noProof/>
                <w:lang w:eastAsia="bg-BG"/>
              </w:rPr>
            </w:pPr>
            <w:r w:rsidRPr="00582C79">
              <w:rPr>
                <w:rFonts w:ascii="Trebuchet MS" w:hAnsi="Trebuchet MS"/>
                <w:noProof/>
                <w:lang w:eastAsia="bg-BG"/>
              </w:rPr>
              <w:t>Калибрира лабораторното оборудване.</w:t>
            </w:r>
          </w:p>
          <w:p w14:paraId="24FDF8AC" w14:textId="46073FEC" w:rsidR="00601525" w:rsidRPr="00582C79" w:rsidRDefault="00601525" w:rsidP="0035052E">
            <w:pPr>
              <w:pStyle w:val="ListParagraph"/>
              <w:numPr>
                <w:ilvl w:val="1"/>
                <w:numId w:val="25"/>
              </w:numPr>
              <w:ind w:left="714" w:hanging="357"/>
              <w:rPr>
                <w:rFonts w:ascii="Trebuchet MS" w:hAnsi="Trebuchet MS"/>
                <w:noProof/>
                <w:lang w:eastAsia="bg-BG"/>
              </w:rPr>
            </w:pPr>
            <w:r w:rsidRPr="00582C79">
              <w:rPr>
                <w:rFonts w:ascii="Trebuchet MS" w:hAnsi="Trebuchet MS"/>
                <w:noProof/>
                <w:lang w:eastAsia="bg-BG"/>
              </w:rPr>
              <w:t>Използва методи за подобряване на съотношението сигнал/шум.</w:t>
            </w:r>
          </w:p>
          <w:p w14:paraId="7993807B" w14:textId="3CC81CA5" w:rsidR="00F1654C" w:rsidRPr="00582C79" w:rsidRDefault="00275D0D" w:rsidP="0035052E">
            <w:pPr>
              <w:pStyle w:val="ListParagraph"/>
              <w:numPr>
                <w:ilvl w:val="1"/>
                <w:numId w:val="25"/>
              </w:numPr>
              <w:ind w:left="714" w:hanging="357"/>
              <w:rPr>
                <w:rFonts w:ascii="Trebuchet MS" w:hAnsi="Trebuchet MS"/>
                <w:noProof/>
                <w:lang w:eastAsia="bg-BG"/>
              </w:rPr>
            </w:pPr>
            <w:r w:rsidRPr="00582C79">
              <w:rPr>
                <w:rFonts w:ascii="Trebuchet MS" w:hAnsi="Trebuchet MS"/>
                <w:noProof/>
                <w:lang w:eastAsia="bg-BG"/>
              </w:rPr>
              <w:t>Обработва първичните (измерените) сигнали и извлича полезна аналитична информация.</w:t>
            </w:r>
          </w:p>
          <w:p w14:paraId="49FA2A29" w14:textId="77777777" w:rsidR="00B44D59" w:rsidRPr="00582C79" w:rsidRDefault="00275D0D" w:rsidP="0035052E">
            <w:pPr>
              <w:pStyle w:val="ListParagraph"/>
              <w:numPr>
                <w:ilvl w:val="1"/>
                <w:numId w:val="25"/>
              </w:numPr>
              <w:ind w:left="714" w:hanging="357"/>
              <w:rPr>
                <w:rFonts w:ascii="Trebuchet MS" w:hAnsi="Trebuchet MS"/>
                <w:noProof/>
                <w:lang w:eastAsia="bg-BG"/>
              </w:rPr>
            </w:pPr>
            <w:r w:rsidRPr="00582C79">
              <w:rPr>
                <w:rFonts w:ascii="Trebuchet MS" w:hAnsi="Trebuchet MS"/>
                <w:noProof/>
                <w:lang w:eastAsia="bg-BG"/>
              </w:rPr>
              <w:t>Прилага</w:t>
            </w:r>
            <w:r w:rsidR="00601525" w:rsidRPr="00582C79">
              <w:rPr>
                <w:rFonts w:ascii="Trebuchet MS" w:hAnsi="Trebuchet MS"/>
                <w:noProof/>
                <w:lang w:eastAsia="bg-BG"/>
              </w:rPr>
              <w:t xml:space="preserve"> калибрационни алгоритми и оценява адекватността им за целите на аналитичната задача.</w:t>
            </w:r>
          </w:p>
          <w:p w14:paraId="2AB4E080" w14:textId="6C3F156E" w:rsidR="00F1654C" w:rsidRPr="00582C79" w:rsidRDefault="00B44D59" w:rsidP="0035052E">
            <w:pPr>
              <w:pStyle w:val="ListParagraph"/>
              <w:numPr>
                <w:ilvl w:val="1"/>
                <w:numId w:val="25"/>
              </w:numPr>
              <w:ind w:left="714" w:hanging="357"/>
              <w:rPr>
                <w:rFonts w:ascii="Trebuchet MS" w:hAnsi="Trebuchet MS"/>
                <w:noProof/>
                <w:lang w:eastAsia="bg-BG"/>
              </w:rPr>
            </w:pPr>
            <w:r w:rsidRPr="00582C79">
              <w:rPr>
                <w:rFonts w:ascii="Trebuchet MS" w:hAnsi="Trebuchet MS"/>
                <w:noProof/>
                <w:lang w:eastAsia="bg-BG"/>
              </w:rPr>
              <w:t xml:space="preserve">Анализира променливите и методологичните фактори, които влияят на аналитичния резултат. </w:t>
            </w:r>
            <w:r w:rsidR="00601525" w:rsidRPr="00582C79">
              <w:rPr>
                <w:rFonts w:ascii="Trebuchet MS" w:hAnsi="Trebuchet MS"/>
                <w:noProof/>
                <w:lang w:eastAsia="bg-BG"/>
              </w:rPr>
              <w:t xml:space="preserve"> </w:t>
            </w:r>
            <w:r w:rsidR="00275D0D" w:rsidRPr="00582C79">
              <w:rPr>
                <w:rFonts w:ascii="Trebuchet MS" w:hAnsi="Trebuchet MS"/>
                <w:noProof/>
                <w:lang w:eastAsia="bg-BG"/>
              </w:rPr>
              <w:t xml:space="preserve"> </w:t>
            </w:r>
          </w:p>
          <w:p w14:paraId="0A8DFA4A" w14:textId="44596BF5" w:rsidR="00B90C4E" w:rsidRPr="00582C79" w:rsidRDefault="00B90C4E" w:rsidP="00275D0D">
            <w:pPr>
              <w:ind w:firstLine="765"/>
              <w:rPr>
                <w:rFonts w:ascii="Trebuchet MS" w:hAnsi="Trebuchet MS"/>
                <w:noProof/>
                <w:sz w:val="36"/>
                <w:szCs w:val="36"/>
                <w:lang w:eastAsia="bg-BG"/>
              </w:rPr>
            </w:pPr>
          </w:p>
        </w:tc>
      </w:tr>
      <w:tr w:rsidR="00B90C4E" w:rsidRPr="00582C79" w14:paraId="61F30676" w14:textId="77777777" w:rsidTr="00AD2432">
        <w:trPr>
          <w:trHeight w:val="260"/>
        </w:trPr>
        <w:tc>
          <w:tcPr>
            <w:tcW w:w="13994" w:type="dxa"/>
            <w:gridSpan w:val="4"/>
            <w:shd w:val="clear" w:color="auto" w:fill="DEEAF6" w:themeFill="accent1" w:themeFillTint="33"/>
          </w:tcPr>
          <w:p w14:paraId="19C97DFD" w14:textId="77777777" w:rsidR="00B90C4E" w:rsidRPr="00582C79" w:rsidRDefault="00B90C4E" w:rsidP="00AD2432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582C7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B90C4E" w:rsidRPr="004C459A" w14:paraId="2BCF31E5" w14:textId="77777777" w:rsidTr="00AD2432">
        <w:trPr>
          <w:trHeight w:val="521"/>
        </w:trPr>
        <w:tc>
          <w:tcPr>
            <w:tcW w:w="13994" w:type="dxa"/>
            <w:gridSpan w:val="4"/>
          </w:tcPr>
          <w:p w14:paraId="17A4ED68" w14:textId="52F7B42E" w:rsidR="00A23D66" w:rsidRPr="00582C79" w:rsidRDefault="00601525" w:rsidP="00010BA7">
            <w:pPr>
              <w:pStyle w:val="ListParagraph"/>
              <w:numPr>
                <w:ilvl w:val="0"/>
                <w:numId w:val="29"/>
              </w:numPr>
              <w:rPr>
                <w:rFonts w:ascii="Trebuchet MS" w:hAnsi="Trebuchet MS"/>
              </w:rPr>
            </w:pPr>
            <w:r w:rsidRPr="00582C79">
              <w:rPr>
                <w:rFonts w:ascii="Trebuchet MS" w:hAnsi="Trebuchet MS"/>
              </w:rPr>
              <w:t>Развива</w:t>
            </w:r>
            <w:r w:rsidR="001C2BD1" w:rsidRPr="00582C79">
              <w:rPr>
                <w:rFonts w:ascii="Trebuchet MS" w:hAnsi="Trebuchet MS"/>
              </w:rPr>
              <w:t xml:space="preserve"> </w:t>
            </w:r>
            <w:r w:rsidR="009B57F5" w:rsidRPr="00582C79">
              <w:rPr>
                <w:rFonts w:ascii="Trebuchet MS" w:hAnsi="Trebuchet MS"/>
              </w:rPr>
              <w:t>умения за подходяща</w:t>
            </w:r>
            <w:r w:rsidR="001C2BD1" w:rsidRPr="00582C79">
              <w:rPr>
                <w:rFonts w:ascii="Trebuchet MS" w:hAnsi="Trebuchet MS"/>
              </w:rPr>
              <w:t xml:space="preserve">  интерпрет</w:t>
            </w:r>
            <w:r w:rsidR="009B57F5" w:rsidRPr="00582C79">
              <w:rPr>
                <w:rFonts w:ascii="Trebuchet MS" w:hAnsi="Trebuchet MS"/>
              </w:rPr>
              <w:t>ация</w:t>
            </w:r>
            <w:r w:rsidRPr="00582C79">
              <w:rPr>
                <w:rFonts w:ascii="Trebuchet MS" w:hAnsi="Trebuchet MS"/>
              </w:rPr>
              <w:t xml:space="preserve"> на получените резултати</w:t>
            </w:r>
            <w:r w:rsidR="009B57F5" w:rsidRPr="00582C79">
              <w:rPr>
                <w:rFonts w:ascii="Trebuchet MS" w:hAnsi="Trebuchet MS"/>
              </w:rPr>
              <w:t xml:space="preserve"> с цел максимална информация за анализираните обекти</w:t>
            </w:r>
            <w:r w:rsidR="00A23D66" w:rsidRPr="00582C79">
              <w:rPr>
                <w:rFonts w:ascii="Trebuchet MS" w:hAnsi="Trebuchet MS"/>
              </w:rPr>
              <w:t>.</w:t>
            </w:r>
          </w:p>
          <w:p w14:paraId="1ACF4125" w14:textId="373F7104" w:rsidR="009B57F5" w:rsidRPr="00582C79" w:rsidRDefault="009B57F5" w:rsidP="00010BA7">
            <w:pPr>
              <w:pStyle w:val="ListParagraph"/>
              <w:numPr>
                <w:ilvl w:val="0"/>
                <w:numId w:val="29"/>
              </w:numPr>
              <w:rPr>
                <w:rFonts w:ascii="Trebuchet MS" w:hAnsi="Trebuchet MS"/>
                <w:noProof/>
                <w:lang w:eastAsia="bg-BG"/>
              </w:rPr>
            </w:pPr>
            <w:r w:rsidRPr="00582C79">
              <w:rPr>
                <w:rFonts w:ascii="Trebuchet MS" w:hAnsi="Trebuchet MS"/>
                <w:noProof/>
                <w:lang w:eastAsia="bg-BG"/>
              </w:rPr>
              <w:t>Проявява способности за оценка и обработка на количествените характеристики с цел подходяща идентификация и класификация на анализираните обекти</w:t>
            </w:r>
          </w:p>
          <w:p w14:paraId="07CF03BE" w14:textId="0CD0EB66" w:rsidR="00CC0217" w:rsidRPr="00010BA7" w:rsidRDefault="00CC0217" w:rsidP="00CC0217">
            <w:pPr>
              <w:pStyle w:val="ListParagraph"/>
              <w:ind w:left="1439"/>
              <w:rPr>
                <w:rFonts w:ascii="Trebuchet MS" w:hAnsi="Trebuchet MS"/>
                <w:noProof/>
                <w:lang w:eastAsia="bg-BG"/>
              </w:rPr>
            </w:pPr>
          </w:p>
        </w:tc>
      </w:tr>
      <w:tr w:rsidR="00010BA7" w:rsidRPr="004C459A" w14:paraId="178509AB" w14:textId="77777777" w:rsidTr="006C20B5">
        <w:tc>
          <w:tcPr>
            <w:tcW w:w="13994" w:type="dxa"/>
            <w:gridSpan w:val="4"/>
            <w:shd w:val="clear" w:color="auto" w:fill="DEEAF6" w:themeFill="accent1" w:themeFillTint="33"/>
          </w:tcPr>
          <w:p w14:paraId="1970CD6A" w14:textId="77777777" w:rsidR="00010BA7" w:rsidRPr="006915E9" w:rsidRDefault="00010BA7" w:rsidP="006C20B5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010BA7" w:rsidRPr="006915E9" w14:paraId="03E1333D" w14:textId="77777777" w:rsidTr="006C20B5">
        <w:tc>
          <w:tcPr>
            <w:tcW w:w="4105" w:type="dxa"/>
            <w:shd w:val="clear" w:color="auto" w:fill="DEEAF6" w:themeFill="accent1" w:themeFillTint="33"/>
          </w:tcPr>
          <w:p w14:paraId="65D09466" w14:textId="77777777" w:rsidR="00010BA7" w:rsidRPr="006915E9" w:rsidRDefault="00010BA7" w:rsidP="006C20B5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2267" w:type="dxa"/>
            <w:shd w:val="clear" w:color="auto" w:fill="DEEAF6" w:themeFill="accent1" w:themeFillTint="33"/>
          </w:tcPr>
          <w:p w14:paraId="0DD9FE80" w14:textId="77777777" w:rsidR="00010BA7" w:rsidRPr="006915E9" w:rsidRDefault="00010BA7" w:rsidP="006C20B5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7622" w:type="dxa"/>
            <w:gridSpan w:val="2"/>
            <w:shd w:val="clear" w:color="auto" w:fill="DEEAF6" w:themeFill="accent1" w:themeFillTint="33"/>
          </w:tcPr>
          <w:p w14:paraId="7F05281F" w14:textId="77777777" w:rsidR="00010BA7" w:rsidRPr="006915E9" w:rsidRDefault="00010BA7" w:rsidP="006C20B5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D233B7" w:rsidRPr="009B6E81" w14:paraId="7CCE5752" w14:textId="08CD3693" w:rsidTr="00843C31">
        <w:trPr>
          <w:trHeight w:val="521"/>
        </w:trPr>
        <w:tc>
          <w:tcPr>
            <w:tcW w:w="4105" w:type="dxa"/>
          </w:tcPr>
          <w:p w14:paraId="102F8388" w14:textId="77777777" w:rsidR="00D233B7" w:rsidRPr="009B6E81" w:rsidRDefault="00C00587" w:rsidP="0035052E">
            <w:pPr>
              <w:pStyle w:val="ListParagraph"/>
              <w:numPr>
                <w:ilvl w:val="1"/>
                <w:numId w:val="2"/>
              </w:numPr>
              <w:rPr>
                <w:rFonts w:ascii="Trebuchet MS" w:hAnsi="Trebuchet MS"/>
              </w:rPr>
            </w:pPr>
            <w:r w:rsidRPr="009B6E81">
              <w:rPr>
                <w:rFonts w:ascii="Trebuchet MS" w:hAnsi="Trebuchet MS"/>
              </w:rPr>
              <w:t xml:space="preserve">Прецизност и достоверност на </w:t>
            </w:r>
            <w:r w:rsidR="00B44D59" w:rsidRPr="009B6E81">
              <w:rPr>
                <w:rFonts w:ascii="Trebuchet MS" w:hAnsi="Trebuchet MS"/>
              </w:rPr>
              <w:t>резултатите</w:t>
            </w:r>
          </w:p>
          <w:p w14:paraId="6E137DCF" w14:textId="3E24431D" w:rsidR="00CC0217" w:rsidRPr="009B6E81" w:rsidRDefault="00CC0217" w:rsidP="00CC0217">
            <w:pPr>
              <w:pStyle w:val="ListParagraph"/>
              <w:rPr>
                <w:rFonts w:ascii="Trebuchet MS" w:hAnsi="Trebuchet MS"/>
              </w:rPr>
            </w:pPr>
          </w:p>
        </w:tc>
        <w:tc>
          <w:tcPr>
            <w:tcW w:w="2788" w:type="dxa"/>
            <w:gridSpan w:val="2"/>
          </w:tcPr>
          <w:p w14:paraId="36E054B8" w14:textId="637FE4EE" w:rsidR="00D233B7" w:rsidRPr="009B6E81" w:rsidRDefault="00C00587" w:rsidP="00D604BC">
            <w:pPr>
              <w:pStyle w:val="ListParagraph"/>
              <w:rPr>
                <w:rFonts w:ascii="Trebuchet MS" w:hAnsi="Trebuchet MS"/>
              </w:rPr>
            </w:pPr>
            <w:r w:rsidRPr="009B6E81">
              <w:rPr>
                <w:rFonts w:ascii="Trebuchet MS" w:hAnsi="Trebuchet MS"/>
                <w:noProof/>
                <w:lang w:eastAsia="bg-BG"/>
              </w:rPr>
              <w:t>Професионални компетентности</w:t>
            </w:r>
          </w:p>
        </w:tc>
        <w:tc>
          <w:tcPr>
            <w:tcW w:w="7101" w:type="dxa"/>
          </w:tcPr>
          <w:p w14:paraId="43B34B04" w14:textId="0130162A" w:rsidR="00D233B7" w:rsidRPr="009B6E81" w:rsidRDefault="00B44D59" w:rsidP="00B44D59">
            <w:pPr>
              <w:rPr>
                <w:rFonts w:ascii="Trebuchet MS" w:hAnsi="Trebuchet MS"/>
              </w:rPr>
            </w:pPr>
            <w:r w:rsidRPr="009B6E81">
              <w:rPr>
                <w:rFonts w:ascii="Trebuchet MS" w:hAnsi="Trebuchet MS"/>
                <w:noProof/>
                <w:lang w:eastAsia="bg-BG"/>
              </w:rPr>
              <w:t>П</w:t>
            </w:r>
            <w:r w:rsidRPr="009B6E81">
              <w:rPr>
                <w:rFonts w:ascii="Trebuchet MS" w:hAnsi="Trebuchet MS"/>
                <w:noProof/>
                <w:lang w:val="en-US" w:eastAsia="bg-BG"/>
              </w:rPr>
              <w:t xml:space="preserve">редставя </w:t>
            </w:r>
            <w:r w:rsidR="0029119E" w:rsidRPr="009B6E81">
              <w:rPr>
                <w:rFonts w:ascii="Trebuchet MS" w:hAnsi="Trebuchet MS"/>
                <w:noProof/>
                <w:lang w:eastAsia="bg-BG"/>
              </w:rPr>
              <w:t xml:space="preserve">адекватни данни за </w:t>
            </w:r>
            <w:r w:rsidRPr="009B6E81">
              <w:rPr>
                <w:rFonts w:ascii="Trebuchet MS" w:hAnsi="Trebuchet MS"/>
                <w:noProof/>
                <w:lang w:eastAsia="bg-BG"/>
              </w:rPr>
              <w:t>прецизн</w:t>
            </w:r>
            <w:r w:rsidR="0029119E" w:rsidRPr="009B6E81">
              <w:rPr>
                <w:rFonts w:ascii="Trebuchet MS" w:hAnsi="Trebuchet MS"/>
                <w:noProof/>
                <w:lang w:eastAsia="bg-BG"/>
              </w:rPr>
              <w:t>остта</w:t>
            </w:r>
            <w:r w:rsidRPr="009B6E81">
              <w:rPr>
                <w:rFonts w:ascii="Trebuchet MS" w:hAnsi="Trebuchet MS"/>
                <w:noProof/>
                <w:lang w:eastAsia="bg-BG"/>
              </w:rPr>
              <w:t xml:space="preserve"> и достоверн</w:t>
            </w:r>
            <w:r w:rsidR="0029119E" w:rsidRPr="009B6E81">
              <w:rPr>
                <w:rFonts w:ascii="Trebuchet MS" w:hAnsi="Trebuchet MS"/>
                <w:noProof/>
                <w:lang w:eastAsia="bg-BG"/>
              </w:rPr>
              <w:t xml:space="preserve">оста на </w:t>
            </w:r>
            <w:r w:rsidRPr="009B6E81">
              <w:rPr>
                <w:rFonts w:ascii="Trebuchet MS" w:hAnsi="Trebuchet MS"/>
                <w:noProof/>
                <w:lang w:eastAsia="bg-BG"/>
              </w:rPr>
              <w:t xml:space="preserve"> </w:t>
            </w:r>
            <w:r w:rsidR="0029119E" w:rsidRPr="009B6E81">
              <w:rPr>
                <w:rFonts w:ascii="Trebuchet MS" w:hAnsi="Trebuchet MS"/>
                <w:noProof/>
                <w:lang w:eastAsia="bg-BG"/>
              </w:rPr>
              <w:t>резултатите</w:t>
            </w:r>
            <w:r w:rsidRPr="009B6E81">
              <w:rPr>
                <w:rFonts w:ascii="Trebuchet MS" w:hAnsi="Trebuchet MS"/>
                <w:noProof/>
                <w:lang w:val="en-US" w:eastAsia="bg-BG"/>
              </w:rPr>
              <w:t xml:space="preserve"> от проведените анализи.</w:t>
            </w:r>
            <w:ins w:id="0" w:author="Irina Karadjova" w:date="2021-12-12T22:55:00Z">
              <w:r w:rsidR="0029119E" w:rsidRPr="009B6E81">
                <w:rPr>
                  <w:rFonts w:ascii="Trebuchet MS" w:hAnsi="Trebuchet MS"/>
                  <w:noProof/>
                  <w:lang w:eastAsia="bg-BG"/>
                </w:rPr>
                <w:t xml:space="preserve"> </w:t>
              </w:r>
            </w:ins>
          </w:p>
        </w:tc>
      </w:tr>
      <w:tr w:rsidR="00D233B7" w:rsidRPr="009B6E81" w14:paraId="3A5C8719" w14:textId="370C12EE" w:rsidTr="00843C31">
        <w:tc>
          <w:tcPr>
            <w:tcW w:w="6893" w:type="dxa"/>
            <w:gridSpan w:val="3"/>
            <w:shd w:val="clear" w:color="auto" w:fill="DEEAF6" w:themeFill="accent1" w:themeFillTint="33"/>
          </w:tcPr>
          <w:p w14:paraId="0773A9A6" w14:textId="6D5C8304" w:rsidR="00D233B7" w:rsidRPr="009B6E81" w:rsidRDefault="00D233B7" w:rsidP="00D233B7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9B6E81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</w:p>
        </w:tc>
        <w:tc>
          <w:tcPr>
            <w:tcW w:w="7101" w:type="dxa"/>
            <w:shd w:val="clear" w:color="auto" w:fill="DEEAF6" w:themeFill="accent1" w:themeFillTint="33"/>
          </w:tcPr>
          <w:p w14:paraId="653F10D8" w14:textId="32837BEC" w:rsidR="00D233B7" w:rsidRPr="009B6E81" w:rsidRDefault="00D233B7" w:rsidP="00D233B7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9B6E81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D233B7" w:rsidRPr="009B6E81" w14:paraId="71FD8D20" w14:textId="5CE89847" w:rsidTr="00843C31">
        <w:tc>
          <w:tcPr>
            <w:tcW w:w="6893" w:type="dxa"/>
            <w:gridSpan w:val="3"/>
          </w:tcPr>
          <w:p w14:paraId="44135900" w14:textId="77777777" w:rsidR="00B44D59" w:rsidRPr="009B6E81" w:rsidRDefault="00B44D59" w:rsidP="0035052E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noProof/>
                <w:lang w:eastAsia="bg-BG"/>
              </w:rPr>
            </w:pPr>
            <w:r w:rsidRPr="009B6E81">
              <w:rPr>
                <w:rFonts w:ascii="Trebuchet MS" w:hAnsi="Trebuchet MS"/>
                <w:noProof/>
                <w:lang w:eastAsia="bg-BG"/>
              </w:rPr>
              <w:t>Притежава основни знания относно хемометричните подходи в химическия анализ.</w:t>
            </w:r>
          </w:p>
          <w:p w14:paraId="4F4553B5" w14:textId="272AB15A" w:rsidR="00B44D59" w:rsidRPr="009B6E81" w:rsidRDefault="00B44D59" w:rsidP="0035052E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noProof/>
                <w:lang w:eastAsia="bg-BG"/>
              </w:rPr>
            </w:pPr>
            <w:r w:rsidRPr="009B6E81">
              <w:rPr>
                <w:rFonts w:ascii="Trebuchet MS" w:hAnsi="Trebuchet MS"/>
                <w:noProof/>
                <w:lang w:eastAsia="bg-BG"/>
              </w:rPr>
              <w:t>Познава общоприетата метрологична терминология VIM3 (и на англ. ез.).</w:t>
            </w:r>
          </w:p>
          <w:p w14:paraId="2BE284D1" w14:textId="4EFCCE3B" w:rsidR="00B44D59" w:rsidRPr="009B6E81" w:rsidRDefault="00B44D59" w:rsidP="0035052E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noProof/>
                <w:lang w:eastAsia="bg-BG"/>
              </w:rPr>
            </w:pPr>
            <w:r w:rsidRPr="009B6E81">
              <w:rPr>
                <w:rFonts w:ascii="Trebuchet MS" w:hAnsi="Trebuchet MS"/>
                <w:noProof/>
                <w:lang w:eastAsia="bg-BG"/>
              </w:rPr>
              <w:t>Владее принципите за оценка на прецизността и достоверността на аналитичния резултат.</w:t>
            </w:r>
          </w:p>
          <w:p w14:paraId="1DA58575" w14:textId="297FD460" w:rsidR="00D233B7" w:rsidRPr="009B6E81" w:rsidRDefault="00D233B7" w:rsidP="00AD2432">
            <w:pPr>
              <w:rPr>
                <w:rFonts w:ascii="Trebuchet MS" w:hAnsi="Trebuchet MS"/>
                <w:noProof/>
                <w:color w:val="FF0000"/>
                <w:sz w:val="36"/>
                <w:szCs w:val="36"/>
                <w:lang w:eastAsia="bg-BG"/>
              </w:rPr>
            </w:pPr>
          </w:p>
        </w:tc>
        <w:tc>
          <w:tcPr>
            <w:tcW w:w="7101" w:type="dxa"/>
          </w:tcPr>
          <w:p w14:paraId="41E097D9" w14:textId="59853ECF" w:rsidR="00B44D59" w:rsidRPr="009B6E81" w:rsidRDefault="00B44D59" w:rsidP="0035052E">
            <w:pPr>
              <w:pStyle w:val="ListParagraph"/>
              <w:numPr>
                <w:ilvl w:val="1"/>
                <w:numId w:val="12"/>
              </w:numPr>
              <w:ind w:left="714" w:hanging="357"/>
              <w:rPr>
                <w:rFonts w:ascii="Trebuchet MS" w:hAnsi="Trebuchet MS"/>
                <w:noProof/>
                <w:lang w:eastAsia="bg-BG"/>
              </w:rPr>
            </w:pPr>
            <w:r w:rsidRPr="009B6E81">
              <w:rPr>
                <w:rFonts w:ascii="Trebuchet MS" w:hAnsi="Trebuchet MS"/>
                <w:noProof/>
                <w:lang w:eastAsia="bg-BG"/>
              </w:rPr>
              <w:t>Съставя и управлява „бюджет на неопределеност“ на резултатите от аналитичните изпитвания.</w:t>
            </w:r>
          </w:p>
          <w:p w14:paraId="67C76230" w14:textId="673667D8" w:rsidR="0029119E" w:rsidRPr="009B6E81" w:rsidRDefault="0029119E" w:rsidP="0035052E">
            <w:pPr>
              <w:pStyle w:val="ListParagraph"/>
              <w:numPr>
                <w:ilvl w:val="1"/>
                <w:numId w:val="12"/>
              </w:numPr>
              <w:ind w:left="714" w:hanging="357"/>
              <w:rPr>
                <w:rFonts w:ascii="Trebuchet MS" w:hAnsi="Trebuchet MS"/>
                <w:noProof/>
                <w:lang w:eastAsia="bg-BG"/>
              </w:rPr>
            </w:pPr>
            <w:r w:rsidRPr="009B6E81">
              <w:rPr>
                <w:rFonts w:ascii="Trebuchet MS" w:hAnsi="Trebuchet MS"/>
                <w:noProof/>
                <w:lang w:eastAsia="bg-BG"/>
              </w:rPr>
              <w:t>Доказва проследимост на резултата</w:t>
            </w:r>
          </w:p>
          <w:p w14:paraId="55439739" w14:textId="77777777" w:rsidR="009B6E81" w:rsidRDefault="00B44D59" w:rsidP="009B6E81">
            <w:pPr>
              <w:pStyle w:val="ListParagraph"/>
              <w:numPr>
                <w:ilvl w:val="1"/>
                <w:numId w:val="12"/>
              </w:numPr>
              <w:ind w:left="714" w:hanging="357"/>
              <w:rPr>
                <w:rFonts w:ascii="Trebuchet MS" w:hAnsi="Trebuchet MS"/>
                <w:noProof/>
                <w:lang w:eastAsia="bg-BG"/>
              </w:rPr>
            </w:pPr>
            <w:r w:rsidRPr="009B6E81">
              <w:rPr>
                <w:rFonts w:ascii="Trebuchet MS" w:hAnsi="Trebuchet MS"/>
                <w:noProof/>
                <w:lang w:eastAsia="bg-BG"/>
              </w:rPr>
              <w:t>Оценява прецизността на експерименталната процедура.</w:t>
            </w:r>
          </w:p>
          <w:p w14:paraId="6226CEF5" w14:textId="1D0D4B16" w:rsidR="00D233B7" w:rsidRPr="009B6E81" w:rsidRDefault="00B44D59" w:rsidP="009B6E81">
            <w:pPr>
              <w:pStyle w:val="ListParagraph"/>
              <w:numPr>
                <w:ilvl w:val="1"/>
                <w:numId w:val="12"/>
              </w:numPr>
              <w:ind w:left="714" w:hanging="357"/>
              <w:rPr>
                <w:rFonts w:ascii="Trebuchet MS" w:hAnsi="Trebuchet MS"/>
                <w:noProof/>
                <w:lang w:eastAsia="bg-BG"/>
              </w:rPr>
            </w:pPr>
            <w:r w:rsidRPr="009B6E81">
              <w:rPr>
                <w:rFonts w:ascii="Trebuchet MS" w:hAnsi="Trebuchet MS"/>
                <w:noProof/>
                <w:lang w:eastAsia="bg-BG"/>
              </w:rPr>
              <w:t xml:space="preserve">Използва техники за математически анализ, чрез които определя статистическата и метрологичната достоверност на получените резултати. </w:t>
            </w:r>
          </w:p>
        </w:tc>
      </w:tr>
      <w:tr w:rsidR="00AF3C36" w:rsidRPr="009B6E81" w14:paraId="139B9B20" w14:textId="77777777" w:rsidTr="00AF3C36">
        <w:tc>
          <w:tcPr>
            <w:tcW w:w="13994" w:type="dxa"/>
            <w:gridSpan w:val="4"/>
            <w:shd w:val="clear" w:color="auto" w:fill="DEEAF6" w:themeFill="accent1" w:themeFillTint="33"/>
          </w:tcPr>
          <w:p w14:paraId="7FB310E2" w14:textId="1B89F463" w:rsidR="00AF3C36" w:rsidRPr="009B6E81" w:rsidRDefault="00AF3C36" w:rsidP="00AF3C3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9B6E81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AF3C36" w:rsidRPr="004C459A" w14:paraId="3FE26A68" w14:textId="77777777" w:rsidTr="004B51FB">
        <w:tc>
          <w:tcPr>
            <w:tcW w:w="13994" w:type="dxa"/>
            <w:gridSpan w:val="4"/>
          </w:tcPr>
          <w:p w14:paraId="5675EC37" w14:textId="2DE19CC7" w:rsidR="00AF3C36" w:rsidRPr="009B6E81" w:rsidRDefault="00B44D59" w:rsidP="0035052E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/>
                <w:noProof/>
                <w:lang w:eastAsia="bg-BG"/>
              </w:rPr>
            </w:pPr>
            <w:r w:rsidRPr="009B6E81">
              <w:rPr>
                <w:rFonts w:ascii="Trebuchet MS" w:hAnsi="Trebuchet MS"/>
                <w:noProof/>
                <w:lang w:eastAsia="bg-BG"/>
              </w:rPr>
              <w:t>Проявява отговорност за получаване на обективни и безпристрастно декларирани аналитични резултати</w:t>
            </w:r>
            <w:r w:rsidR="004B59EA" w:rsidRPr="009B6E81">
              <w:rPr>
                <w:rFonts w:ascii="Trebuchet MS" w:hAnsi="Trebuchet MS"/>
                <w:noProof/>
                <w:lang w:eastAsia="bg-BG"/>
              </w:rPr>
              <w:t>.</w:t>
            </w:r>
          </w:p>
          <w:p w14:paraId="04F3EB0D" w14:textId="2A65B046" w:rsidR="00AF3C36" w:rsidRPr="009B6E81" w:rsidRDefault="004B59EA" w:rsidP="0035052E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/>
                <w:noProof/>
                <w:lang w:eastAsia="bg-BG"/>
              </w:rPr>
            </w:pPr>
            <w:r w:rsidRPr="009B6E81">
              <w:rPr>
                <w:rFonts w:ascii="Trebuchet MS" w:hAnsi="Trebuchet MS"/>
                <w:noProof/>
                <w:lang w:eastAsia="bg-BG"/>
              </w:rPr>
              <w:t>Демонстрира готовност и воля за учене и разширяване на познанията в областта на динамично развиващите се хемометрични стратегии.</w:t>
            </w:r>
          </w:p>
          <w:p w14:paraId="68C3F031" w14:textId="61A4DA6E" w:rsidR="00AF3C36" w:rsidRDefault="00AF3C36" w:rsidP="00EA28D5">
            <w:pPr>
              <w:pStyle w:val="ListParagraph"/>
              <w:rPr>
                <w:rFonts w:ascii="Trebuchet MS" w:hAnsi="Trebuchet MS"/>
                <w:noProof/>
                <w:lang w:eastAsia="bg-BG"/>
              </w:rPr>
            </w:pPr>
          </w:p>
        </w:tc>
      </w:tr>
    </w:tbl>
    <w:p w14:paraId="0FEF69A9" w14:textId="2CCEEC07" w:rsidR="00EA28D5" w:rsidRDefault="00EA28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2267"/>
        <w:gridCol w:w="7622"/>
      </w:tblGrid>
      <w:tr w:rsidR="00B90C4E" w:rsidRPr="00454E1F" w14:paraId="409CF77A" w14:textId="77777777" w:rsidTr="00AD2432">
        <w:tc>
          <w:tcPr>
            <w:tcW w:w="13994" w:type="dxa"/>
            <w:gridSpan w:val="3"/>
            <w:shd w:val="clear" w:color="auto" w:fill="DEEAF6" w:themeFill="accent1" w:themeFillTint="33"/>
          </w:tcPr>
          <w:p w14:paraId="0AB79A09" w14:textId="5D4DE24C" w:rsidR="00B90C4E" w:rsidRPr="00454E1F" w:rsidRDefault="00B90C4E" w:rsidP="00AD2432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454E1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 на единица резултат от учене</w:t>
            </w:r>
          </w:p>
        </w:tc>
      </w:tr>
      <w:tr w:rsidR="00B90C4E" w:rsidRPr="004C459A" w14:paraId="7BFE7471" w14:textId="77777777" w:rsidTr="00DD4526">
        <w:tc>
          <w:tcPr>
            <w:tcW w:w="13994" w:type="dxa"/>
            <w:gridSpan w:val="3"/>
            <w:shd w:val="clear" w:color="auto" w:fill="FFF2CC" w:themeFill="accent4" w:themeFillTint="33"/>
          </w:tcPr>
          <w:p w14:paraId="60CEE39A" w14:textId="343BB572" w:rsidR="00B90C4E" w:rsidRPr="00276AA8" w:rsidRDefault="00276AA8" w:rsidP="00CF52E8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Спазва</w:t>
            </w:r>
            <w:r w:rsidR="00DD4526" w:rsidRPr="00DD4526">
              <w:rPr>
                <w:rFonts w:ascii="Trebuchet MS" w:hAnsi="Trebuchet MS"/>
                <w:noProof/>
                <w:lang w:val="en-US" w:eastAsia="bg-BG"/>
              </w:rPr>
              <w:t xml:space="preserve"> и внедрява нормативни документи, касаещи дейността на лаборатория за химичен и инструментален анализ</w:t>
            </w:r>
            <w:r>
              <w:rPr>
                <w:rFonts w:ascii="Trebuchet MS" w:hAnsi="Trebuchet MS"/>
                <w:noProof/>
                <w:lang w:eastAsia="bg-BG"/>
              </w:rPr>
              <w:t>.</w:t>
            </w:r>
          </w:p>
        </w:tc>
      </w:tr>
      <w:tr w:rsidR="00DD4526" w:rsidRPr="004C459A" w14:paraId="682B64AF" w14:textId="77777777" w:rsidTr="00DD4526">
        <w:tc>
          <w:tcPr>
            <w:tcW w:w="13994" w:type="dxa"/>
            <w:gridSpan w:val="3"/>
            <w:shd w:val="clear" w:color="auto" w:fill="DEEAF6" w:themeFill="accent1" w:themeFillTint="33"/>
          </w:tcPr>
          <w:p w14:paraId="37523797" w14:textId="11EB26A3" w:rsidR="00DD4526" w:rsidRPr="00DD4526" w:rsidRDefault="00DD4526" w:rsidP="00DD4526">
            <w:pPr>
              <w:pStyle w:val="ListParagraph"/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val="en-US" w:eastAsia="bg-BG"/>
              </w:rPr>
            </w:pPr>
            <w:r w:rsidRPr="00DD4526">
              <w:rPr>
                <w:rFonts w:ascii="Trebuchet MS" w:hAnsi="Trebuchet MS"/>
                <w:b/>
                <w:noProof/>
                <w:sz w:val="24"/>
                <w:szCs w:val="24"/>
                <w:lang w:val="en-US" w:eastAsia="bg-BG"/>
              </w:rPr>
              <w:t>Учебни дисциплини</w:t>
            </w:r>
          </w:p>
        </w:tc>
      </w:tr>
      <w:tr w:rsidR="00DD4526" w:rsidRPr="00DD4526" w14:paraId="40047A0D" w14:textId="77777777" w:rsidTr="00DD4526">
        <w:tc>
          <w:tcPr>
            <w:tcW w:w="13994" w:type="dxa"/>
            <w:gridSpan w:val="3"/>
            <w:shd w:val="clear" w:color="auto" w:fill="FFFFFF" w:themeFill="background1"/>
          </w:tcPr>
          <w:p w14:paraId="18EE84D1" w14:textId="3703B93A" w:rsidR="00DD4526" w:rsidRPr="00F82087" w:rsidRDefault="00CC0217" w:rsidP="00DD4526">
            <w:pPr>
              <w:rPr>
                <w:rFonts w:ascii="Trebuchet MS" w:hAnsi="Trebuchet MS"/>
                <w:i/>
                <w:noProof/>
                <w:lang w:eastAsia="bg-BG"/>
              </w:rPr>
            </w:pPr>
            <w:r w:rsidRPr="00CC0217">
              <w:rPr>
                <w:rFonts w:ascii="Trebuchet MS" w:hAnsi="Trebuchet MS"/>
                <w:i/>
                <w:noProof/>
                <w:lang w:val="en-US" w:eastAsia="bg-BG"/>
              </w:rPr>
              <w:t xml:space="preserve">Интелигентни подходи за гарантиране на качеството на химичните изпитвания </w:t>
            </w:r>
            <w:r w:rsidR="00DD4526" w:rsidRPr="00DD4526">
              <w:rPr>
                <w:rFonts w:ascii="Trebuchet MS" w:hAnsi="Trebuchet MS"/>
                <w:i/>
                <w:noProof/>
                <w:lang w:val="en-US" w:eastAsia="bg-BG"/>
              </w:rPr>
              <w:t>(</w:t>
            </w:r>
            <w:r w:rsidR="00DD4526" w:rsidRPr="00DD4526">
              <w:rPr>
                <w:rFonts w:ascii="Trebuchet MS" w:hAnsi="Trebuchet MS"/>
                <w:i/>
                <w:noProof/>
                <w:lang w:eastAsia="bg-BG"/>
              </w:rPr>
              <w:t>З</w:t>
            </w:r>
            <w:r w:rsidR="00DD4526" w:rsidRPr="00DD4526">
              <w:rPr>
                <w:rFonts w:ascii="Trebuchet MS" w:hAnsi="Trebuchet MS"/>
                <w:i/>
                <w:noProof/>
                <w:lang w:val="en-US" w:eastAsia="bg-BG"/>
              </w:rPr>
              <w:t>)</w:t>
            </w:r>
            <w:r w:rsidR="00DD4526" w:rsidRPr="00DD4526">
              <w:rPr>
                <w:rFonts w:ascii="Trebuchet MS" w:hAnsi="Trebuchet MS"/>
                <w:i/>
                <w:noProof/>
                <w:lang w:eastAsia="bg-BG"/>
              </w:rPr>
              <w:t xml:space="preserve">; </w:t>
            </w:r>
            <w:r w:rsidR="00F82087" w:rsidRPr="00F82087">
              <w:rPr>
                <w:rFonts w:ascii="Trebuchet MS" w:hAnsi="Trebuchet MS"/>
                <w:i/>
                <w:noProof/>
                <w:lang w:val="en-US" w:eastAsia="bg-BG"/>
              </w:rPr>
              <w:t xml:space="preserve">Нормативни документи в акредитираните лаборатории </w:t>
            </w:r>
            <w:r w:rsidR="00F663F6">
              <w:rPr>
                <w:rFonts w:ascii="Trebuchet MS" w:hAnsi="Trebuchet MS"/>
                <w:i/>
                <w:noProof/>
                <w:lang w:val="en-US" w:eastAsia="bg-BG"/>
              </w:rPr>
              <w:t>–</w:t>
            </w:r>
            <w:r w:rsidR="00F82087" w:rsidRPr="00F82087">
              <w:rPr>
                <w:rFonts w:ascii="Trebuchet MS" w:hAnsi="Trebuchet MS"/>
                <w:i/>
                <w:noProof/>
                <w:lang w:val="en-US" w:eastAsia="bg-BG"/>
              </w:rPr>
              <w:t xml:space="preserve"> практически</w:t>
            </w:r>
            <w:r w:rsidR="00F663F6">
              <w:rPr>
                <w:rFonts w:ascii="Trebuchet MS" w:hAnsi="Trebuchet MS"/>
                <w:i/>
                <w:noProof/>
                <w:lang w:val="en-US" w:eastAsia="bg-BG"/>
              </w:rPr>
              <w:t xml:space="preserve"> </w:t>
            </w:r>
            <w:r w:rsidR="00F82087" w:rsidRPr="00F82087">
              <w:rPr>
                <w:rFonts w:ascii="Trebuchet MS" w:hAnsi="Trebuchet MS"/>
                <w:i/>
                <w:noProof/>
                <w:lang w:val="en-US" w:eastAsia="bg-BG"/>
              </w:rPr>
              <w:t xml:space="preserve">аспекти </w:t>
            </w:r>
            <w:r w:rsidR="00DD4526" w:rsidRPr="00DD4526">
              <w:rPr>
                <w:rFonts w:ascii="Trebuchet MS" w:hAnsi="Trebuchet MS"/>
                <w:i/>
                <w:noProof/>
                <w:lang w:val="en-US" w:eastAsia="bg-BG"/>
              </w:rPr>
              <w:t>(И)</w:t>
            </w:r>
            <w:r w:rsidR="00F82087">
              <w:rPr>
                <w:rFonts w:ascii="Trebuchet MS" w:hAnsi="Trebuchet MS"/>
                <w:i/>
                <w:noProof/>
                <w:lang w:eastAsia="bg-BG"/>
              </w:rPr>
              <w:t xml:space="preserve">; </w:t>
            </w:r>
            <w:r w:rsidR="00F82087" w:rsidRPr="00F82087">
              <w:rPr>
                <w:rFonts w:ascii="Trebuchet MS" w:hAnsi="Trebuchet MS"/>
                <w:i/>
                <w:noProof/>
                <w:lang w:eastAsia="bg-BG"/>
              </w:rPr>
              <w:t>Тестове за пригодност при химичните анализи</w:t>
            </w:r>
            <w:r w:rsidR="00F82087">
              <w:rPr>
                <w:rFonts w:ascii="Trebuchet MS" w:hAnsi="Trebuchet MS"/>
                <w:i/>
                <w:noProof/>
                <w:lang w:eastAsia="bg-BG"/>
              </w:rPr>
              <w:t xml:space="preserve"> (И); </w:t>
            </w:r>
          </w:p>
          <w:p w14:paraId="37367A74" w14:textId="6053BBC9" w:rsidR="00C22A14" w:rsidRPr="00DD4526" w:rsidRDefault="00C22A14" w:rsidP="00DD4526">
            <w:pPr>
              <w:rPr>
                <w:rFonts w:ascii="Trebuchet MS" w:hAnsi="Trebuchet MS"/>
                <w:i/>
                <w:noProof/>
                <w:lang w:eastAsia="bg-BG"/>
              </w:rPr>
            </w:pPr>
          </w:p>
        </w:tc>
      </w:tr>
      <w:tr w:rsidR="00B90C4E" w:rsidRPr="004C459A" w14:paraId="276D86EA" w14:textId="77777777" w:rsidTr="00AD2432">
        <w:tc>
          <w:tcPr>
            <w:tcW w:w="13994" w:type="dxa"/>
            <w:gridSpan w:val="3"/>
            <w:shd w:val="clear" w:color="auto" w:fill="DEEAF6" w:themeFill="accent1" w:themeFillTint="33"/>
          </w:tcPr>
          <w:p w14:paraId="6BC609A9" w14:textId="77777777" w:rsidR="00B90C4E" w:rsidRPr="006915E9" w:rsidRDefault="00B90C4E" w:rsidP="00AD2432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B90C4E" w:rsidRPr="006915E9" w14:paraId="07D937BB" w14:textId="77777777" w:rsidTr="00843C31">
        <w:tc>
          <w:tcPr>
            <w:tcW w:w="4105" w:type="dxa"/>
            <w:shd w:val="clear" w:color="auto" w:fill="DEEAF6" w:themeFill="accent1" w:themeFillTint="33"/>
          </w:tcPr>
          <w:p w14:paraId="2FDD95DA" w14:textId="77777777" w:rsidR="00B90C4E" w:rsidRPr="006915E9" w:rsidRDefault="00B90C4E" w:rsidP="00AD2432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2267" w:type="dxa"/>
            <w:shd w:val="clear" w:color="auto" w:fill="DEEAF6" w:themeFill="accent1" w:themeFillTint="33"/>
          </w:tcPr>
          <w:p w14:paraId="62CA93AD" w14:textId="77777777" w:rsidR="00B90C4E" w:rsidRPr="006915E9" w:rsidRDefault="00B90C4E" w:rsidP="00AD2432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7622" w:type="dxa"/>
            <w:shd w:val="clear" w:color="auto" w:fill="DEEAF6" w:themeFill="accent1" w:themeFillTint="33"/>
          </w:tcPr>
          <w:p w14:paraId="109038A1" w14:textId="77777777" w:rsidR="00B90C4E" w:rsidRPr="006915E9" w:rsidRDefault="00B90C4E" w:rsidP="00AD2432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B90C4E" w:rsidRPr="004C459A" w14:paraId="1C55A949" w14:textId="77777777" w:rsidTr="00843C31">
        <w:trPr>
          <w:trHeight w:val="216"/>
        </w:trPr>
        <w:tc>
          <w:tcPr>
            <w:tcW w:w="4105" w:type="dxa"/>
          </w:tcPr>
          <w:p w14:paraId="333BC019" w14:textId="4F8686DD" w:rsidR="00B90C4E" w:rsidRPr="00DD4526" w:rsidRDefault="00DD4526" w:rsidP="0035052E">
            <w:pPr>
              <w:pStyle w:val="ListParagraph"/>
              <w:numPr>
                <w:ilvl w:val="1"/>
                <w:numId w:val="2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Работа с н</w:t>
            </w:r>
            <w:r w:rsidR="00B4675D">
              <w:rPr>
                <w:rFonts w:ascii="Trebuchet MS" w:hAnsi="Trebuchet MS"/>
                <w:noProof/>
                <w:lang w:eastAsia="bg-BG"/>
              </w:rPr>
              <w:t>ормативни документи и стандарти</w:t>
            </w:r>
          </w:p>
        </w:tc>
        <w:tc>
          <w:tcPr>
            <w:tcW w:w="2267" w:type="dxa"/>
          </w:tcPr>
          <w:p w14:paraId="16455DA5" w14:textId="701BB7CF" w:rsidR="00407301" w:rsidRPr="004C459A" w:rsidRDefault="00FA7BFE" w:rsidP="00FA7BFE">
            <w:pPr>
              <w:jc w:val="center"/>
              <w:rPr>
                <w:rFonts w:ascii="Trebuchet MS" w:hAnsi="Trebuchet MS"/>
                <w:noProof/>
                <w:lang w:eastAsia="bg-BG"/>
              </w:rPr>
            </w:pPr>
            <w:r w:rsidRPr="00FA7BFE">
              <w:rPr>
                <w:rFonts w:ascii="Trebuchet MS" w:hAnsi="Trebuchet MS"/>
                <w:noProof/>
                <w:lang w:eastAsia="bg-BG"/>
              </w:rPr>
              <w:t>Професионални компетентности</w:t>
            </w:r>
          </w:p>
        </w:tc>
        <w:tc>
          <w:tcPr>
            <w:tcW w:w="7622" w:type="dxa"/>
          </w:tcPr>
          <w:p w14:paraId="60C07B03" w14:textId="15F717BE" w:rsidR="00B90C4E" w:rsidRDefault="00276AA8" w:rsidP="00B4675D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 xml:space="preserve">Осигурява ефективното и стриктно спазване </w:t>
            </w:r>
            <w:r w:rsidR="0012094D">
              <w:rPr>
                <w:rFonts w:ascii="Trebuchet MS" w:hAnsi="Trebuchet MS"/>
                <w:noProof/>
                <w:lang w:eastAsia="bg-BG"/>
              </w:rPr>
              <w:t xml:space="preserve">и оптимално внедряване </w:t>
            </w:r>
            <w:r>
              <w:rPr>
                <w:rFonts w:ascii="Trebuchet MS" w:hAnsi="Trebuchet MS"/>
                <w:noProof/>
                <w:lang w:eastAsia="bg-BG"/>
              </w:rPr>
              <w:t>на актуалната нормативна уредба</w:t>
            </w:r>
            <w:r>
              <w:t xml:space="preserve"> - </w:t>
            </w:r>
            <w:r w:rsidRPr="00276AA8">
              <w:rPr>
                <w:rFonts w:ascii="Trebuchet MS" w:hAnsi="Trebuchet MS"/>
                <w:noProof/>
                <w:lang w:eastAsia="bg-BG"/>
              </w:rPr>
              <w:t>общоевропейски и национални стандарти</w:t>
            </w:r>
            <w:r>
              <w:rPr>
                <w:rFonts w:ascii="Trebuchet MS" w:hAnsi="Trebuchet MS"/>
                <w:noProof/>
                <w:lang w:eastAsia="bg-BG"/>
              </w:rPr>
              <w:t xml:space="preserve">. </w:t>
            </w:r>
          </w:p>
          <w:p w14:paraId="7E263F41" w14:textId="6DA7FDCC" w:rsidR="0012094D" w:rsidRPr="00B4675D" w:rsidRDefault="0012094D" w:rsidP="00B4675D">
            <w:pPr>
              <w:rPr>
                <w:rFonts w:ascii="Trebuchet MS" w:hAnsi="Trebuchet MS"/>
                <w:noProof/>
                <w:lang w:eastAsia="bg-BG"/>
              </w:rPr>
            </w:pPr>
          </w:p>
        </w:tc>
      </w:tr>
      <w:tr w:rsidR="00B90C4E" w:rsidRPr="00296767" w14:paraId="166F0E99" w14:textId="77777777" w:rsidTr="00843C31">
        <w:trPr>
          <w:trHeight w:val="234"/>
        </w:trPr>
        <w:tc>
          <w:tcPr>
            <w:tcW w:w="6372" w:type="dxa"/>
            <w:gridSpan w:val="2"/>
            <w:shd w:val="clear" w:color="auto" w:fill="DEEAF6" w:themeFill="accent1" w:themeFillTint="33"/>
          </w:tcPr>
          <w:p w14:paraId="1D4C14FC" w14:textId="77777777" w:rsidR="00B90C4E" w:rsidRPr="00296767" w:rsidRDefault="00B90C4E" w:rsidP="00AD2432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</w:p>
        </w:tc>
        <w:tc>
          <w:tcPr>
            <w:tcW w:w="7622" w:type="dxa"/>
            <w:shd w:val="clear" w:color="auto" w:fill="DEEAF6" w:themeFill="accent1" w:themeFillTint="33"/>
          </w:tcPr>
          <w:p w14:paraId="0ACDDB9F" w14:textId="77777777" w:rsidR="00B90C4E" w:rsidRPr="00296767" w:rsidRDefault="00B90C4E" w:rsidP="00AD2432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B90C4E" w:rsidRPr="004C459A" w14:paraId="783FAF18" w14:textId="77777777" w:rsidTr="00843C31">
        <w:trPr>
          <w:trHeight w:val="521"/>
        </w:trPr>
        <w:tc>
          <w:tcPr>
            <w:tcW w:w="6372" w:type="dxa"/>
            <w:gridSpan w:val="2"/>
          </w:tcPr>
          <w:p w14:paraId="0EEDD073" w14:textId="27B2BB39" w:rsidR="004A09DF" w:rsidRDefault="004A09DF" w:rsidP="0035052E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Познава а</w:t>
            </w:r>
            <w:r w:rsidRPr="004A09DF">
              <w:rPr>
                <w:rFonts w:ascii="Trebuchet MS" w:hAnsi="Trebuchet MS"/>
                <w:noProof/>
                <w:lang w:eastAsia="bg-BG"/>
              </w:rPr>
              <w:t>ктуалната нормативна база – общоевропейски и национални стандарти, касаещи метрологичното осигуряване, както и процедурите за получаване и поддържане на акредитация на лабораториите за изпитване и к</w:t>
            </w:r>
            <w:r>
              <w:rPr>
                <w:rFonts w:ascii="Trebuchet MS" w:hAnsi="Trebuchet MS"/>
                <w:noProof/>
                <w:lang w:eastAsia="bg-BG"/>
              </w:rPr>
              <w:t>алибриране изисквани от ИА-БСА.</w:t>
            </w:r>
          </w:p>
          <w:p w14:paraId="791E88D7" w14:textId="24CA12AE" w:rsidR="004A09DF" w:rsidRDefault="004A09DF" w:rsidP="0035052E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Познава принципите и процедурите на внедряване и демонстриране на съответствие със стандарт</w:t>
            </w:r>
            <w:r w:rsidRPr="004A09DF">
              <w:rPr>
                <w:rFonts w:ascii="Trebuchet MS" w:hAnsi="Trebuchet MS"/>
                <w:noProof/>
                <w:lang w:eastAsia="bg-BG"/>
              </w:rPr>
              <w:t xml:space="preserve"> БДС EN ISO/IEC 17025:2018, и </w:t>
            </w:r>
            <w:r>
              <w:rPr>
                <w:rFonts w:ascii="Trebuchet MS" w:hAnsi="Trebuchet MS"/>
                <w:noProof/>
                <w:lang w:eastAsia="bg-BG"/>
              </w:rPr>
              <w:t>подходите за как организиране и систематизиране на</w:t>
            </w:r>
            <w:r w:rsidRPr="004A09DF">
              <w:rPr>
                <w:rFonts w:ascii="Trebuchet MS" w:hAnsi="Trebuchet MS"/>
                <w:noProof/>
                <w:lang w:eastAsia="bg-BG"/>
              </w:rPr>
              <w:t xml:space="preserve">  дейностите, с оглед непрекъ</w:t>
            </w:r>
            <w:r>
              <w:rPr>
                <w:rFonts w:ascii="Trebuchet MS" w:hAnsi="Trebuchet MS"/>
                <w:noProof/>
                <w:lang w:eastAsia="bg-BG"/>
              </w:rPr>
              <w:t>снато подобряване на качеството.</w:t>
            </w:r>
          </w:p>
          <w:p w14:paraId="773B63DE" w14:textId="5674146D" w:rsidR="000A250A" w:rsidRPr="004A09DF" w:rsidRDefault="000A250A" w:rsidP="0035052E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 xml:space="preserve">Притежава </w:t>
            </w:r>
            <w:r w:rsidRPr="000A250A">
              <w:rPr>
                <w:rFonts w:ascii="Trebuchet MS" w:hAnsi="Trebuchet MS"/>
                <w:noProof/>
                <w:lang w:eastAsia="bg-BG"/>
              </w:rPr>
              <w:t>основни знания за проектиране, изпълнение и поддържане система за управление на качеството в (акредитирани) аналитични лаборатории.</w:t>
            </w:r>
          </w:p>
          <w:p w14:paraId="45D4CF2B" w14:textId="70B78E46" w:rsidR="004A09DF" w:rsidRPr="004A09DF" w:rsidRDefault="004A09DF" w:rsidP="0035052E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Познава и описва и</w:t>
            </w:r>
            <w:r w:rsidRPr="004A09DF">
              <w:rPr>
                <w:rFonts w:ascii="Trebuchet MS" w:hAnsi="Trebuchet MS"/>
                <w:noProof/>
                <w:lang w:eastAsia="bg-BG"/>
              </w:rPr>
              <w:t>зточниците за набавяне и актуализиране на нормативни изисквания, касаещи систем</w:t>
            </w:r>
            <w:r>
              <w:rPr>
                <w:rFonts w:ascii="Trebuchet MS" w:hAnsi="Trebuchet MS"/>
                <w:noProof/>
                <w:lang w:eastAsia="bg-BG"/>
              </w:rPr>
              <w:t>ите за управление на качеството.</w:t>
            </w:r>
          </w:p>
          <w:p w14:paraId="5B2D18FB" w14:textId="2748DD38" w:rsidR="00407301" w:rsidRPr="000A250A" w:rsidRDefault="000A250A" w:rsidP="0035052E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Познава п</w:t>
            </w:r>
            <w:r w:rsidRPr="000A250A">
              <w:rPr>
                <w:rFonts w:ascii="Trebuchet MS" w:hAnsi="Trebuchet MS"/>
                <w:noProof/>
                <w:lang w:eastAsia="bg-BG"/>
              </w:rPr>
              <w:t>ринципите за оценка и демонстриране на качеството на резултатите от измерванията</w:t>
            </w:r>
            <w:r>
              <w:rPr>
                <w:rFonts w:ascii="Trebuchet MS" w:hAnsi="Trebuchet MS"/>
                <w:noProof/>
                <w:lang w:eastAsia="bg-BG"/>
              </w:rPr>
              <w:t>.</w:t>
            </w:r>
          </w:p>
          <w:p w14:paraId="6F975E1B" w14:textId="18CE52E8" w:rsidR="00C22A14" w:rsidRPr="004C459A" w:rsidRDefault="00C22A14" w:rsidP="000A250A">
            <w:pPr>
              <w:rPr>
                <w:rFonts w:ascii="Trebuchet MS" w:hAnsi="Trebuchet MS"/>
                <w:noProof/>
                <w:lang w:eastAsia="bg-BG"/>
              </w:rPr>
            </w:pPr>
          </w:p>
        </w:tc>
        <w:tc>
          <w:tcPr>
            <w:tcW w:w="7622" w:type="dxa"/>
          </w:tcPr>
          <w:p w14:paraId="50BC0638" w14:textId="3BBF0D91" w:rsidR="000A250A" w:rsidRDefault="000A250A" w:rsidP="0035052E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  <w:noProof/>
                <w:lang w:eastAsia="bg-BG"/>
              </w:rPr>
            </w:pPr>
            <w:r w:rsidRPr="000A250A">
              <w:rPr>
                <w:rFonts w:ascii="Trebuchet MS" w:hAnsi="Trebuchet MS"/>
                <w:noProof/>
                <w:lang w:eastAsia="bg-BG"/>
              </w:rPr>
              <w:t>Актуализира и поддържа познанията си, като проактивно се информира за настъпилите изменения и допълнения в нормативната уредба и в стандартите за и</w:t>
            </w:r>
            <w:r w:rsidR="0084091A">
              <w:rPr>
                <w:rFonts w:ascii="Trebuchet MS" w:hAnsi="Trebuchet MS"/>
                <w:noProof/>
                <w:lang w:eastAsia="bg-BG"/>
              </w:rPr>
              <w:t xml:space="preserve">зпълнение на професионалните </w:t>
            </w:r>
            <w:r w:rsidRPr="000A250A">
              <w:rPr>
                <w:rFonts w:ascii="Trebuchet MS" w:hAnsi="Trebuchet MS"/>
                <w:noProof/>
                <w:lang w:eastAsia="bg-BG"/>
              </w:rPr>
              <w:t xml:space="preserve">задължения. </w:t>
            </w:r>
          </w:p>
          <w:p w14:paraId="6373650A" w14:textId="3EAD8944" w:rsidR="000A250A" w:rsidRDefault="000A250A" w:rsidP="0035052E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  <w:noProof/>
                <w:lang w:eastAsia="bg-BG"/>
              </w:rPr>
            </w:pPr>
            <w:r w:rsidRPr="000A250A">
              <w:rPr>
                <w:rFonts w:ascii="Trebuchet MS" w:hAnsi="Trebuchet MS"/>
                <w:noProof/>
                <w:lang w:eastAsia="bg-BG"/>
              </w:rPr>
              <w:t>Намира с вещина и лекота необходимата информация в специализирани стандарти, справочна и каталожна литература.</w:t>
            </w:r>
          </w:p>
          <w:p w14:paraId="66A8D0C5" w14:textId="6F9FE029" w:rsidR="00A42071" w:rsidRDefault="00A42071" w:rsidP="0035052E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Разчита и внедрява</w:t>
            </w:r>
            <w:r w:rsidRPr="00A42071">
              <w:rPr>
                <w:rFonts w:ascii="Trebuchet MS" w:hAnsi="Trebuchet MS"/>
                <w:noProof/>
                <w:lang w:eastAsia="bg-BG"/>
              </w:rPr>
              <w:t xml:space="preserve"> нормативни документи, касаещи дейността на акредитирана лаборатория за </w:t>
            </w:r>
            <w:r>
              <w:rPr>
                <w:rFonts w:ascii="Trebuchet MS" w:hAnsi="Trebuchet MS"/>
                <w:noProof/>
                <w:lang w:eastAsia="bg-BG"/>
              </w:rPr>
              <w:t>химичен и инструментален анализ.</w:t>
            </w:r>
          </w:p>
          <w:p w14:paraId="636774E9" w14:textId="75AFEE00" w:rsidR="00A42071" w:rsidRPr="00A42071" w:rsidRDefault="00A42071" w:rsidP="0035052E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  <w:noProof/>
                <w:lang w:eastAsia="bg-BG"/>
              </w:rPr>
            </w:pPr>
            <w:r w:rsidRPr="00A42071">
              <w:rPr>
                <w:rFonts w:ascii="Trebuchet MS" w:hAnsi="Trebuchet MS"/>
                <w:noProof/>
                <w:lang w:eastAsia="bg-BG"/>
              </w:rPr>
              <w:t>Системно поддържа и използва Наръчник по качеството</w:t>
            </w:r>
            <w:r>
              <w:rPr>
                <w:rFonts w:ascii="Trebuchet MS" w:hAnsi="Trebuchet MS"/>
                <w:noProof/>
                <w:lang w:eastAsia="bg-BG"/>
              </w:rPr>
              <w:t>.</w:t>
            </w:r>
          </w:p>
          <w:p w14:paraId="2277C79A" w14:textId="364C89DB" w:rsidR="00A42071" w:rsidRPr="000A250A" w:rsidRDefault="00A42071" w:rsidP="0035052E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  <w:noProof/>
                <w:lang w:eastAsia="bg-BG"/>
              </w:rPr>
            </w:pPr>
            <w:r w:rsidRPr="00A42071">
              <w:rPr>
                <w:rFonts w:ascii="Trebuchet MS" w:hAnsi="Trebuchet MS"/>
                <w:noProof/>
                <w:lang w:eastAsia="bg-BG"/>
              </w:rPr>
              <w:t>Спазва и прилага точно и последователно инструкции, правила и изисквания по стандартит</w:t>
            </w:r>
            <w:r>
              <w:rPr>
                <w:rFonts w:ascii="Trebuchet MS" w:hAnsi="Trebuchet MS"/>
                <w:noProof/>
                <w:lang w:eastAsia="bg-BG"/>
              </w:rPr>
              <w:t>е, по които работи лабораторията и организацията</w:t>
            </w:r>
            <w:r w:rsidRPr="00A42071">
              <w:rPr>
                <w:rFonts w:ascii="Trebuchet MS" w:hAnsi="Trebuchet MS"/>
                <w:noProof/>
                <w:lang w:eastAsia="bg-BG"/>
              </w:rPr>
              <w:t>.</w:t>
            </w:r>
            <w:r>
              <w:t xml:space="preserve"> </w:t>
            </w:r>
          </w:p>
          <w:p w14:paraId="6B6AF9D1" w14:textId="486BE64D" w:rsidR="003200E1" w:rsidRDefault="00A42071" w:rsidP="0035052E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Правилно тълкува и представя</w:t>
            </w:r>
            <w:r w:rsidR="003200E1" w:rsidRPr="00A42071">
              <w:rPr>
                <w:rFonts w:ascii="Trebuchet MS" w:hAnsi="Trebuchet MS"/>
                <w:noProof/>
                <w:lang w:eastAsia="bg-BG"/>
              </w:rPr>
              <w:t xml:space="preserve"> </w:t>
            </w:r>
            <w:r w:rsidR="00FA22DD" w:rsidRPr="00A42071">
              <w:rPr>
                <w:rFonts w:ascii="Trebuchet MS" w:hAnsi="Trebuchet MS"/>
                <w:noProof/>
                <w:lang w:eastAsia="bg-BG"/>
              </w:rPr>
              <w:t>резултатите от теста</w:t>
            </w:r>
            <w:r w:rsidR="003200E1" w:rsidRPr="00A42071">
              <w:rPr>
                <w:rFonts w:ascii="Trebuchet MS" w:hAnsi="Trebuchet MS"/>
                <w:noProof/>
                <w:lang w:eastAsia="bg-BG"/>
              </w:rPr>
              <w:t>, съобразено с изискуеми нормативни критерии за качество</w:t>
            </w:r>
            <w:r w:rsidR="00FA22DD" w:rsidRPr="00A42071">
              <w:rPr>
                <w:rFonts w:ascii="Trebuchet MS" w:hAnsi="Trebuchet MS"/>
                <w:noProof/>
                <w:lang w:eastAsia="bg-BG"/>
              </w:rPr>
              <w:t>.</w:t>
            </w:r>
          </w:p>
          <w:p w14:paraId="1D0231DD" w14:textId="021D2B3D" w:rsidR="00B90C4E" w:rsidRPr="00F04A5F" w:rsidRDefault="00F04A5F" w:rsidP="0035052E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  <w:noProof/>
                <w:lang w:eastAsia="bg-BG"/>
              </w:rPr>
            </w:pPr>
            <w:r w:rsidRPr="00F04A5F">
              <w:rPr>
                <w:rFonts w:ascii="Trebuchet MS" w:hAnsi="Trebuchet MS"/>
                <w:noProof/>
                <w:lang w:eastAsia="bg-BG"/>
              </w:rPr>
              <w:t>Спазва стриктно процедурите за водене и съхраняване на документацията за осигуряване на качеството.</w:t>
            </w:r>
          </w:p>
        </w:tc>
      </w:tr>
      <w:tr w:rsidR="00B90C4E" w:rsidRPr="004C459A" w14:paraId="62715724" w14:textId="77777777" w:rsidTr="00AD2432">
        <w:trPr>
          <w:trHeight w:val="260"/>
        </w:trPr>
        <w:tc>
          <w:tcPr>
            <w:tcW w:w="13994" w:type="dxa"/>
            <w:gridSpan w:val="3"/>
            <w:shd w:val="clear" w:color="auto" w:fill="DEEAF6" w:themeFill="accent1" w:themeFillTint="33"/>
          </w:tcPr>
          <w:p w14:paraId="3E2D1452" w14:textId="77777777" w:rsidR="00B90C4E" w:rsidRPr="00296767" w:rsidRDefault="00B90C4E" w:rsidP="00AD2432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B90C4E" w:rsidRPr="004C459A" w14:paraId="4A029AF6" w14:textId="77777777" w:rsidTr="00AD2432">
        <w:trPr>
          <w:trHeight w:val="521"/>
        </w:trPr>
        <w:tc>
          <w:tcPr>
            <w:tcW w:w="13994" w:type="dxa"/>
            <w:gridSpan w:val="3"/>
          </w:tcPr>
          <w:p w14:paraId="2C34ADB7" w14:textId="0D72A446" w:rsidR="00607D17" w:rsidRDefault="00F04A5F" w:rsidP="0035052E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Появява о</w:t>
            </w:r>
            <w:r w:rsidR="00701279" w:rsidRPr="00F04A5F">
              <w:rPr>
                <w:rFonts w:ascii="Trebuchet MS" w:hAnsi="Trebuchet MS"/>
                <w:noProof/>
                <w:lang w:eastAsia="bg-BG"/>
              </w:rPr>
              <w:t>тговорно</w:t>
            </w:r>
            <w:r w:rsidR="00F4637A" w:rsidRPr="00F04A5F">
              <w:rPr>
                <w:rFonts w:ascii="Trebuchet MS" w:hAnsi="Trebuchet MS"/>
                <w:noProof/>
                <w:lang w:eastAsia="bg-BG"/>
              </w:rPr>
              <w:t>, стриктно</w:t>
            </w:r>
            <w:r w:rsidR="00701279" w:rsidRPr="00F04A5F">
              <w:rPr>
                <w:rFonts w:ascii="Trebuchet MS" w:hAnsi="Trebuchet MS"/>
                <w:noProof/>
                <w:lang w:eastAsia="bg-BG"/>
              </w:rPr>
              <w:t xml:space="preserve"> и етично отношение при прилагането на нормите за добра лабораторна практика и </w:t>
            </w:r>
            <w:r w:rsidR="00607D17" w:rsidRPr="00F04A5F">
              <w:rPr>
                <w:rFonts w:ascii="Trebuchet MS" w:hAnsi="Trebuchet MS"/>
                <w:noProof/>
                <w:lang w:eastAsia="bg-BG"/>
              </w:rPr>
              <w:t xml:space="preserve">работата, свързана с управлението на качеството в </w:t>
            </w:r>
            <w:r w:rsidR="00701279" w:rsidRPr="00F04A5F">
              <w:rPr>
                <w:rFonts w:ascii="Trebuchet MS" w:hAnsi="Trebuchet MS"/>
                <w:noProof/>
                <w:lang w:eastAsia="bg-BG"/>
              </w:rPr>
              <w:t>дадена</w:t>
            </w:r>
            <w:r w:rsidR="00607D17" w:rsidRPr="00F04A5F">
              <w:rPr>
                <w:rFonts w:ascii="Trebuchet MS" w:hAnsi="Trebuchet MS"/>
                <w:noProof/>
                <w:lang w:eastAsia="bg-BG"/>
              </w:rPr>
              <w:t xml:space="preserve"> организация.</w:t>
            </w:r>
          </w:p>
          <w:p w14:paraId="0214C9C8" w14:textId="44BB6053" w:rsidR="00F04A5F" w:rsidRDefault="00F04A5F" w:rsidP="0035052E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 xml:space="preserve">Развива професонални </w:t>
            </w:r>
            <w:r w:rsidRPr="00F04A5F">
              <w:rPr>
                <w:rFonts w:ascii="Trebuchet MS" w:hAnsi="Trebuchet MS"/>
                <w:noProof/>
                <w:lang w:eastAsia="bg-BG"/>
              </w:rPr>
              <w:t>навици, съответстващи на добрите практики в аналитичната лабораторна работа, както индивидуално, така и като екип.</w:t>
            </w:r>
          </w:p>
          <w:p w14:paraId="0BFCC757" w14:textId="612FAC1B" w:rsidR="00B90C4E" w:rsidRPr="00F04A5F" w:rsidRDefault="00F04A5F" w:rsidP="0035052E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Проявява а</w:t>
            </w:r>
            <w:r w:rsidR="00701279" w:rsidRPr="00F04A5F">
              <w:rPr>
                <w:rFonts w:ascii="Trebuchet MS" w:hAnsi="Trebuchet MS"/>
                <w:noProof/>
                <w:lang w:eastAsia="bg-BG"/>
              </w:rPr>
              <w:t xml:space="preserve">даптивност и </w:t>
            </w:r>
            <w:r w:rsidR="000D5548" w:rsidRPr="00F04A5F">
              <w:rPr>
                <w:rFonts w:ascii="Trebuchet MS" w:hAnsi="Trebuchet MS"/>
                <w:noProof/>
                <w:lang w:eastAsia="bg-BG"/>
              </w:rPr>
              <w:t>точност</w:t>
            </w:r>
            <w:r w:rsidR="004B59EA">
              <w:rPr>
                <w:rFonts w:ascii="Trebuchet MS" w:hAnsi="Trebuchet MS"/>
                <w:noProof/>
                <w:lang w:eastAsia="bg-BG"/>
              </w:rPr>
              <w:t>,</w:t>
            </w:r>
            <w:r w:rsidR="00701279" w:rsidRPr="00F04A5F">
              <w:rPr>
                <w:rFonts w:ascii="Trebuchet MS" w:hAnsi="Trebuchet MS"/>
                <w:noProof/>
                <w:lang w:eastAsia="bg-BG"/>
              </w:rPr>
              <w:t xml:space="preserve"> отговаряща на</w:t>
            </w:r>
            <w:r w:rsidR="00607D17" w:rsidRPr="00F04A5F">
              <w:rPr>
                <w:rFonts w:ascii="Trebuchet MS" w:hAnsi="Trebuchet MS"/>
                <w:noProof/>
                <w:lang w:eastAsia="bg-BG"/>
              </w:rPr>
              <w:t xml:space="preserve"> необходимостта от планиране на работата</w:t>
            </w:r>
            <w:r w:rsidR="00701279" w:rsidRPr="00F04A5F">
              <w:rPr>
                <w:rFonts w:ascii="Trebuchet MS" w:hAnsi="Trebuchet MS"/>
                <w:noProof/>
                <w:lang w:eastAsia="bg-BG"/>
              </w:rPr>
              <w:t xml:space="preserve"> в дадената организация</w:t>
            </w:r>
            <w:r w:rsidR="00607D17" w:rsidRPr="00F04A5F">
              <w:rPr>
                <w:rFonts w:ascii="Trebuchet MS" w:hAnsi="Trebuchet MS"/>
                <w:noProof/>
                <w:lang w:eastAsia="bg-BG"/>
              </w:rPr>
              <w:t>.</w:t>
            </w:r>
            <w:r>
              <w:rPr>
                <w:rFonts w:ascii="Trebuchet MS" w:hAnsi="Trebuchet MS"/>
                <w:noProof/>
                <w:lang w:eastAsia="bg-BG"/>
              </w:rPr>
              <w:t xml:space="preserve"> </w:t>
            </w:r>
            <w:r w:rsidRPr="00F04A5F">
              <w:rPr>
                <w:rFonts w:ascii="Trebuchet MS" w:hAnsi="Trebuchet MS"/>
                <w:noProof/>
                <w:color w:val="FF0000"/>
                <w:lang w:eastAsia="bg-BG"/>
              </w:rPr>
              <w:t>?</w:t>
            </w:r>
          </w:p>
          <w:p w14:paraId="1E590FCD" w14:textId="77777777" w:rsidR="00B90C4E" w:rsidRDefault="00F04A5F" w:rsidP="0035052E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 xml:space="preserve">Формулира аргументирани </w:t>
            </w:r>
            <w:r w:rsidRPr="00F04A5F">
              <w:rPr>
                <w:rFonts w:ascii="Trebuchet MS" w:hAnsi="Trebuchet MS"/>
                <w:noProof/>
                <w:lang w:eastAsia="bg-BG"/>
              </w:rPr>
              <w:t>предложения за подобрение и предлагане на коригиращи действия</w:t>
            </w:r>
            <w:r>
              <w:rPr>
                <w:rFonts w:ascii="Trebuchet MS" w:hAnsi="Trebuchet MS"/>
                <w:noProof/>
                <w:lang w:eastAsia="bg-BG"/>
              </w:rPr>
              <w:t>.</w:t>
            </w:r>
          </w:p>
          <w:p w14:paraId="7B781D22" w14:textId="24E5C8E7" w:rsidR="00F663F6" w:rsidRPr="00F04A5F" w:rsidRDefault="00F663F6" w:rsidP="00F663F6">
            <w:pPr>
              <w:pStyle w:val="ListParagraph"/>
              <w:rPr>
                <w:rFonts w:ascii="Trebuchet MS" w:hAnsi="Trebuchet MS"/>
                <w:noProof/>
                <w:lang w:eastAsia="bg-BG"/>
              </w:rPr>
            </w:pPr>
          </w:p>
        </w:tc>
      </w:tr>
      <w:tr w:rsidR="00F04A5F" w:rsidRPr="004C459A" w14:paraId="0DE5757C" w14:textId="77777777" w:rsidTr="00F663F6">
        <w:trPr>
          <w:trHeight w:val="391"/>
        </w:trPr>
        <w:tc>
          <w:tcPr>
            <w:tcW w:w="13994" w:type="dxa"/>
            <w:gridSpan w:val="3"/>
          </w:tcPr>
          <w:p w14:paraId="613D7605" w14:textId="43568E18" w:rsidR="00F04A5F" w:rsidRPr="00F04A5F" w:rsidRDefault="00F04A5F" w:rsidP="00F04A5F">
            <w:pPr>
              <w:rPr>
                <w:rFonts w:ascii="Trebuchet MS" w:hAnsi="Trebuchet MS"/>
                <w:noProof/>
                <w:lang w:eastAsia="bg-BG"/>
              </w:rPr>
            </w:pPr>
          </w:p>
        </w:tc>
      </w:tr>
    </w:tbl>
    <w:p w14:paraId="157ADCEA" w14:textId="77777777" w:rsidR="00EA28D5" w:rsidRDefault="00EA28D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7"/>
        <w:gridCol w:w="46"/>
        <w:gridCol w:w="12"/>
        <w:gridCol w:w="2267"/>
        <w:gridCol w:w="7622"/>
      </w:tblGrid>
      <w:tr w:rsidR="00B90C4E" w:rsidRPr="00454E1F" w14:paraId="203C9D5C" w14:textId="77777777" w:rsidTr="00AD2432">
        <w:tc>
          <w:tcPr>
            <w:tcW w:w="13994" w:type="dxa"/>
            <w:gridSpan w:val="5"/>
            <w:shd w:val="clear" w:color="auto" w:fill="DEEAF6" w:themeFill="accent1" w:themeFillTint="33"/>
          </w:tcPr>
          <w:p w14:paraId="72862B6B" w14:textId="7B4EB4CB" w:rsidR="00B90C4E" w:rsidRPr="00454E1F" w:rsidRDefault="00B90C4E" w:rsidP="00AD2432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454E1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 на единица резултат от учене</w:t>
            </w:r>
          </w:p>
        </w:tc>
      </w:tr>
      <w:tr w:rsidR="00B90C4E" w:rsidRPr="004C459A" w14:paraId="1962646E" w14:textId="77777777" w:rsidTr="008713B1">
        <w:tc>
          <w:tcPr>
            <w:tcW w:w="13994" w:type="dxa"/>
            <w:gridSpan w:val="5"/>
            <w:shd w:val="clear" w:color="auto" w:fill="FFF2CC" w:themeFill="accent4" w:themeFillTint="33"/>
          </w:tcPr>
          <w:p w14:paraId="506DA511" w14:textId="184AFDE2" w:rsidR="00B90C4E" w:rsidRPr="00B90C4E" w:rsidRDefault="008713B1" w:rsidP="00CF52E8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noProof/>
                <w:lang w:val="en-US" w:eastAsia="bg-BG"/>
              </w:rPr>
            </w:pPr>
            <w:r w:rsidRPr="008713B1">
              <w:rPr>
                <w:rFonts w:ascii="Trebuchet MS" w:hAnsi="Trebuchet MS"/>
                <w:noProof/>
                <w:lang w:val="en-US" w:eastAsia="bg-BG"/>
              </w:rPr>
              <w:t>Обобщава и представя резултатите и заключенията от анализа по начин достъпен за специалисти от други области, неспециалисти и широката общественост.</w:t>
            </w:r>
          </w:p>
        </w:tc>
      </w:tr>
      <w:tr w:rsidR="008713B1" w:rsidRPr="004C459A" w14:paraId="4087E9F8" w14:textId="77777777" w:rsidTr="008713B1">
        <w:tc>
          <w:tcPr>
            <w:tcW w:w="13994" w:type="dxa"/>
            <w:gridSpan w:val="5"/>
            <w:shd w:val="clear" w:color="auto" w:fill="DEEAF6" w:themeFill="accent1" w:themeFillTint="33"/>
          </w:tcPr>
          <w:p w14:paraId="2A134697" w14:textId="73DF587A" w:rsidR="008713B1" w:rsidRPr="008713B1" w:rsidRDefault="008713B1" w:rsidP="008713B1">
            <w:pPr>
              <w:pStyle w:val="ListParagraph"/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val="en-US" w:eastAsia="bg-BG"/>
              </w:rPr>
            </w:pPr>
            <w:r w:rsidRPr="008713B1">
              <w:rPr>
                <w:rFonts w:ascii="Trebuchet MS" w:hAnsi="Trebuchet MS"/>
                <w:b/>
                <w:noProof/>
                <w:sz w:val="24"/>
                <w:szCs w:val="24"/>
                <w:lang w:val="en-US" w:eastAsia="bg-BG"/>
              </w:rPr>
              <w:t>Учебни дисциплини</w:t>
            </w:r>
          </w:p>
        </w:tc>
      </w:tr>
      <w:tr w:rsidR="008713B1" w:rsidRPr="004C459A" w14:paraId="21672A87" w14:textId="77777777" w:rsidTr="008713B1">
        <w:tc>
          <w:tcPr>
            <w:tcW w:w="13994" w:type="dxa"/>
            <w:gridSpan w:val="5"/>
            <w:shd w:val="clear" w:color="auto" w:fill="FFFFFF" w:themeFill="background1"/>
          </w:tcPr>
          <w:p w14:paraId="40D0B2C6" w14:textId="5411AA67" w:rsidR="008713B1" w:rsidRPr="00CF34B9" w:rsidRDefault="008713B1" w:rsidP="008713B1">
            <w:pPr>
              <w:rPr>
                <w:rFonts w:ascii="Trebuchet MS" w:hAnsi="Trebuchet MS"/>
                <w:i/>
                <w:noProof/>
                <w:lang w:eastAsia="bg-BG"/>
              </w:rPr>
            </w:pPr>
            <w:r w:rsidRPr="00CF34B9">
              <w:rPr>
                <w:rFonts w:ascii="Trebuchet MS" w:hAnsi="Trebuchet MS"/>
                <w:i/>
                <w:noProof/>
                <w:lang w:eastAsia="bg-BG"/>
              </w:rPr>
              <w:t>Всички учебни дисциплини, включени в учебния план на магистратурата</w:t>
            </w:r>
          </w:p>
        </w:tc>
      </w:tr>
      <w:tr w:rsidR="00B90C4E" w:rsidRPr="004C459A" w14:paraId="7980DD71" w14:textId="77777777" w:rsidTr="00AD2432">
        <w:tc>
          <w:tcPr>
            <w:tcW w:w="13994" w:type="dxa"/>
            <w:gridSpan w:val="5"/>
            <w:shd w:val="clear" w:color="auto" w:fill="DEEAF6" w:themeFill="accent1" w:themeFillTint="33"/>
          </w:tcPr>
          <w:p w14:paraId="6EB38EF9" w14:textId="77777777" w:rsidR="00B90C4E" w:rsidRPr="006915E9" w:rsidRDefault="00B90C4E" w:rsidP="00AD2432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B90C4E" w:rsidRPr="006915E9" w14:paraId="6FFD8D2C" w14:textId="77777777" w:rsidTr="00C35CB4">
        <w:tc>
          <w:tcPr>
            <w:tcW w:w="4105" w:type="dxa"/>
            <w:gridSpan w:val="3"/>
            <w:shd w:val="clear" w:color="auto" w:fill="DEEAF6" w:themeFill="accent1" w:themeFillTint="33"/>
          </w:tcPr>
          <w:p w14:paraId="5FBC22F9" w14:textId="77777777" w:rsidR="00B90C4E" w:rsidRPr="006915E9" w:rsidRDefault="00B90C4E" w:rsidP="00AD2432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2267" w:type="dxa"/>
            <w:shd w:val="clear" w:color="auto" w:fill="DEEAF6" w:themeFill="accent1" w:themeFillTint="33"/>
          </w:tcPr>
          <w:p w14:paraId="4F968C17" w14:textId="77777777" w:rsidR="00B90C4E" w:rsidRPr="006915E9" w:rsidRDefault="00B90C4E" w:rsidP="00AD2432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7622" w:type="dxa"/>
            <w:shd w:val="clear" w:color="auto" w:fill="DEEAF6" w:themeFill="accent1" w:themeFillTint="33"/>
          </w:tcPr>
          <w:p w14:paraId="5D891BD4" w14:textId="77777777" w:rsidR="00B90C4E" w:rsidRPr="006915E9" w:rsidRDefault="00B90C4E" w:rsidP="00AD2432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B90C4E" w:rsidRPr="004C459A" w14:paraId="08F0A39B" w14:textId="77777777" w:rsidTr="00C35CB4">
        <w:trPr>
          <w:trHeight w:val="904"/>
        </w:trPr>
        <w:tc>
          <w:tcPr>
            <w:tcW w:w="4105" w:type="dxa"/>
            <w:gridSpan w:val="3"/>
          </w:tcPr>
          <w:p w14:paraId="6D1DC62B" w14:textId="3BFC2308" w:rsidR="00B90C4E" w:rsidRPr="00551879" w:rsidRDefault="00551879" w:rsidP="0035052E">
            <w:pPr>
              <w:pStyle w:val="ListParagraph"/>
              <w:numPr>
                <w:ilvl w:val="1"/>
                <w:numId w:val="2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 xml:space="preserve">Методичност в </w:t>
            </w:r>
            <w:r w:rsidR="00987ED0">
              <w:rPr>
                <w:rFonts w:ascii="Trebuchet MS" w:hAnsi="Trebuchet MS"/>
                <w:noProof/>
                <w:lang w:eastAsia="bg-BG"/>
              </w:rPr>
              <w:t xml:space="preserve">изпълнението, обобщаването и представянето на резултатите </w:t>
            </w:r>
          </w:p>
        </w:tc>
        <w:tc>
          <w:tcPr>
            <w:tcW w:w="2267" w:type="dxa"/>
          </w:tcPr>
          <w:p w14:paraId="2A48631F" w14:textId="58F2C20E" w:rsidR="005811A2" w:rsidRPr="004C459A" w:rsidRDefault="00987ED0" w:rsidP="00987ED0">
            <w:pPr>
              <w:jc w:val="center"/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Самостоятелност и отговорност</w:t>
            </w:r>
          </w:p>
        </w:tc>
        <w:tc>
          <w:tcPr>
            <w:tcW w:w="7622" w:type="dxa"/>
          </w:tcPr>
          <w:p w14:paraId="360F6DB6" w14:textId="747A46ED" w:rsidR="00B90C4E" w:rsidRPr="004C459A" w:rsidRDefault="00987ED0" w:rsidP="00AD2432">
            <w:pPr>
              <w:rPr>
                <w:rFonts w:ascii="Trebuchet MS" w:hAnsi="Trebuchet MS"/>
              </w:rPr>
            </w:pPr>
            <w:r w:rsidRPr="00987ED0">
              <w:rPr>
                <w:rFonts w:ascii="Trebuchet MS" w:hAnsi="Trebuchet MS"/>
              </w:rPr>
              <w:t>Изпълнява задачите си по последователен и структуриран начин, като ефикасно постига поставените цели.</w:t>
            </w:r>
            <w:r>
              <w:t xml:space="preserve"> </w:t>
            </w:r>
            <w:r>
              <w:rPr>
                <w:rFonts w:ascii="Trebuchet MS" w:hAnsi="Trebuchet MS"/>
              </w:rPr>
              <w:t>Идентифицира отделните</w:t>
            </w:r>
            <w:r w:rsidR="00F1695E">
              <w:rPr>
                <w:rFonts w:ascii="Trebuchet MS" w:hAnsi="Trebuchet MS"/>
              </w:rPr>
              <w:t xml:space="preserve"> етапи в експерименталния</w:t>
            </w:r>
            <w:r w:rsidRPr="00987ED0">
              <w:rPr>
                <w:rFonts w:ascii="Trebuchet MS" w:hAnsi="Trebuchet MS"/>
              </w:rPr>
              <w:t xml:space="preserve"> работен план </w:t>
            </w:r>
            <w:r w:rsidR="00F1695E">
              <w:rPr>
                <w:rFonts w:ascii="Trebuchet MS" w:hAnsi="Trebuchet MS"/>
              </w:rPr>
              <w:t>и докладва резултатите</w:t>
            </w:r>
            <w:r w:rsidRPr="00987ED0">
              <w:rPr>
                <w:rFonts w:ascii="Trebuchet MS" w:hAnsi="Trebuchet MS"/>
              </w:rPr>
              <w:t>, съответст</w:t>
            </w:r>
            <w:r w:rsidR="00F1695E">
              <w:rPr>
                <w:rFonts w:ascii="Trebuchet MS" w:hAnsi="Trebuchet MS"/>
              </w:rPr>
              <w:t xml:space="preserve">ващи на всеки етап, координира </w:t>
            </w:r>
            <w:r w:rsidRPr="00987ED0">
              <w:rPr>
                <w:rFonts w:ascii="Trebuchet MS" w:hAnsi="Trebuchet MS"/>
              </w:rPr>
              <w:t xml:space="preserve"> цялостното изпълнение на плана и представяне</w:t>
            </w:r>
            <w:r w:rsidR="00F1695E">
              <w:rPr>
                <w:rFonts w:ascii="Trebuchet MS" w:hAnsi="Trebuchet MS"/>
              </w:rPr>
              <w:t>то</w:t>
            </w:r>
            <w:r w:rsidRPr="00987ED0">
              <w:rPr>
                <w:rFonts w:ascii="Trebuchet MS" w:hAnsi="Trebuchet MS"/>
              </w:rPr>
              <w:t xml:space="preserve"> на работната група</w:t>
            </w:r>
          </w:p>
        </w:tc>
      </w:tr>
      <w:tr w:rsidR="00B90C4E" w:rsidRPr="00296767" w14:paraId="5559F699" w14:textId="77777777" w:rsidTr="00C35CB4">
        <w:trPr>
          <w:trHeight w:val="234"/>
        </w:trPr>
        <w:tc>
          <w:tcPr>
            <w:tcW w:w="6372" w:type="dxa"/>
            <w:gridSpan w:val="4"/>
            <w:shd w:val="clear" w:color="auto" w:fill="DEEAF6" w:themeFill="accent1" w:themeFillTint="33"/>
          </w:tcPr>
          <w:p w14:paraId="12C12589" w14:textId="77777777" w:rsidR="00B90C4E" w:rsidRPr="00296767" w:rsidRDefault="00B90C4E" w:rsidP="00AD2432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</w:p>
        </w:tc>
        <w:tc>
          <w:tcPr>
            <w:tcW w:w="7622" w:type="dxa"/>
            <w:shd w:val="clear" w:color="auto" w:fill="DEEAF6" w:themeFill="accent1" w:themeFillTint="33"/>
          </w:tcPr>
          <w:p w14:paraId="16C9C367" w14:textId="77777777" w:rsidR="00B90C4E" w:rsidRPr="00296767" w:rsidRDefault="00B90C4E" w:rsidP="00AD2432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F1695E" w:rsidRPr="00F1695E" w14:paraId="62495FF3" w14:textId="77777777" w:rsidTr="00C35CB4">
        <w:trPr>
          <w:trHeight w:val="234"/>
        </w:trPr>
        <w:tc>
          <w:tcPr>
            <w:tcW w:w="6372" w:type="dxa"/>
            <w:gridSpan w:val="4"/>
            <w:shd w:val="clear" w:color="auto" w:fill="FFFFFF" w:themeFill="background1"/>
          </w:tcPr>
          <w:p w14:paraId="794B55B1" w14:textId="4618DBA9" w:rsidR="00F1695E" w:rsidRDefault="00085E3B" w:rsidP="0035052E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 w:rsidRPr="00085E3B">
              <w:rPr>
                <w:rFonts w:ascii="Trebuchet MS" w:hAnsi="Trebuchet MS"/>
                <w:noProof/>
                <w:lang w:eastAsia="bg-BG"/>
              </w:rPr>
              <w:t>Познава процесите в аналитичната, експертната, технологичната и внедрителската дейност.</w:t>
            </w:r>
          </w:p>
          <w:p w14:paraId="42AFB0C5" w14:textId="1AEDE770" w:rsidR="001A346C" w:rsidRDefault="001A346C" w:rsidP="0035052E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 xml:space="preserve">Познава методологиите при изпълнението на аналитичния цикъл. </w:t>
            </w:r>
          </w:p>
          <w:p w14:paraId="632006BF" w14:textId="2EDB5C39" w:rsidR="00085E3B" w:rsidRDefault="00F31C36" w:rsidP="0035052E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 xml:space="preserve">Има </w:t>
            </w:r>
            <w:r w:rsidR="00085E3B" w:rsidRPr="00085E3B">
              <w:rPr>
                <w:rFonts w:ascii="Trebuchet MS" w:hAnsi="Trebuchet MS"/>
                <w:noProof/>
                <w:lang w:eastAsia="bg-BG"/>
              </w:rPr>
              <w:t>ясна представа за последователността на действията, които са необходими за изпълнението на дадена задача</w:t>
            </w:r>
            <w:r w:rsidR="00085E3B">
              <w:rPr>
                <w:rFonts w:ascii="Trebuchet MS" w:hAnsi="Trebuchet MS"/>
                <w:noProof/>
                <w:lang w:eastAsia="bg-BG"/>
              </w:rPr>
              <w:t>.</w:t>
            </w:r>
          </w:p>
          <w:p w14:paraId="306DCD40" w14:textId="53CEE95F" w:rsidR="00F31C36" w:rsidRDefault="00F31C36" w:rsidP="0035052E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Демонстрира математически, статистически и други специализирани в областта на аналитичната химия познания, свързани с интерпретиране, обобщаване и представяне на експериментални резултати, данни и информация.</w:t>
            </w:r>
          </w:p>
          <w:p w14:paraId="43DBB941" w14:textId="28BC49A2" w:rsidR="00D56BF9" w:rsidRDefault="00D56BF9" w:rsidP="0035052E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Познава методите и софтуерните продукти за компютърен достъп до научна информация.</w:t>
            </w:r>
          </w:p>
          <w:p w14:paraId="3973525A" w14:textId="609550B3" w:rsidR="00F31C36" w:rsidRDefault="00B30393" w:rsidP="0035052E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Познава съответния софтуер и моделите на компютърна обработка на с</w:t>
            </w:r>
            <w:r w:rsidR="00EA28D5">
              <w:rPr>
                <w:rFonts w:ascii="Trebuchet MS" w:hAnsi="Trebuchet MS"/>
                <w:noProof/>
                <w:lang w:eastAsia="bg-BG"/>
              </w:rPr>
              <w:t>т</w:t>
            </w:r>
            <w:r>
              <w:rPr>
                <w:rFonts w:ascii="Trebuchet MS" w:hAnsi="Trebuchet MS"/>
                <w:noProof/>
                <w:lang w:eastAsia="bg-BG"/>
              </w:rPr>
              <w:t>руктурирана и химична информация.</w:t>
            </w:r>
          </w:p>
          <w:p w14:paraId="07F43538" w14:textId="77777777" w:rsidR="00F1695E" w:rsidRDefault="00B30393" w:rsidP="0035052E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 xml:space="preserve">Познава </w:t>
            </w:r>
            <w:r w:rsidRPr="00B30393">
              <w:rPr>
                <w:rFonts w:ascii="Trebuchet MS" w:hAnsi="Trebuchet MS"/>
                <w:noProof/>
                <w:lang w:eastAsia="bg-BG"/>
              </w:rPr>
              <w:t>най-разпространените комуникативни средства и подходи в научната област</w:t>
            </w:r>
            <w:r w:rsidR="004A4CA4">
              <w:rPr>
                <w:rFonts w:ascii="Trebuchet MS" w:hAnsi="Trebuchet MS"/>
                <w:noProof/>
                <w:lang w:eastAsia="bg-BG"/>
              </w:rPr>
              <w:t>.</w:t>
            </w:r>
          </w:p>
          <w:p w14:paraId="222C44D6" w14:textId="09EA0180" w:rsidR="004A4CA4" w:rsidRPr="000B6B83" w:rsidRDefault="00473E5B" w:rsidP="0035052E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 xml:space="preserve">Познава </w:t>
            </w:r>
            <w:r w:rsidRPr="00473E5B">
              <w:rPr>
                <w:rFonts w:ascii="Trebuchet MS" w:hAnsi="Trebuchet MS"/>
                <w:noProof/>
                <w:lang w:eastAsia="bg-BG"/>
              </w:rPr>
              <w:t xml:space="preserve"> </w:t>
            </w:r>
            <w:r>
              <w:rPr>
                <w:rFonts w:ascii="Trebuchet MS" w:hAnsi="Trebuchet MS"/>
                <w:noProof/>
                <w:lang w:eastAsia="bg-BG"/>
              </w:rPr>
              <w:t xml:space="preserve">обхвата и </w:t>
            </w:r>
            <w:r w:rsidRPr="00473E5B">
              <w:rPr>
                <w:rFonts w:ascii="Trebuchet MS" w:hAnsi="Trebuchet MS"/>
                <w:noProof/>
                <w:lang w:eastAsia="bg-BG"/>
              </w:rPr>
              <w:t xml:space="preserve">функционалностите </w:t>
            </w:r>
            <w:r>
              <w:rPr>
                <w:rFonts w:ascii="Trebuchet MS" w:hAnsi="Trebuchet MS"/>
                <w:noProof/>
                <w:lang w:eastAsia="bg-BG"/>
              </w:rPr>
              <w:t xml:space="preserve">на различни канали за комуникиране, познава съвременни способи, технически средства, софтуерни програми и системи за управление, комуникиране и презентиране. </w:t>
            </w:r>
          </w:p>
        </w:tc>
        <w:tc>
          <w:tcPr>
            <w:tcW w:w="7622" w:type="dxa"/>
            <w:shd w:val="clear" w:color="auto" w:fill="FFFFFF" w:themeFill="background1"/>
          </w:tcPr>
          <w:p w14:paraId="1FB824CA" w14:textId="77777777" w:rsidR="005C2BDC" w:rsidRDefault="005C2BDC" w:rsidP="0035052E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 w:rsidRPr="005C2BDC">
              <w:rPr>
                <w:rFonts w:ascii="Trebuchet MS" w:hAnsi="Trebuchet MS"/>
                <w:noProof/>
                <w:lang w:eastAsia="bg-BG"/>
              </w:rPr>
              <w:t>Спазва последователността</w:t>
            </w:r>
            <w:r>
              <w:rPr>
                <w:rFonts w:ascii="Trebuchet MS" w:hAnsi="Trebuchet MS"/>
                <w:noProof/>
                <w:lang w:eastAsia="bg-BG"/>
              </w:rPr>
              <w:t xml:space="preserve"> на действията в експерименталния работен план.</w:t>
            </w:r>
          </w:p>
          <w:p w14:paraId="22516884" w14:textId="276CF41C" w:rsidR="005C2BDC" w:rsidRDefault="005C2BDC" w:rsidP="0035052E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 w:rsidRPr="005C2BDC">
              <w:rPr>
                <w:rFonts w:ascii="Trebuchet MS" w:hAnsi="Trebuchet MS"/>
                <w:noProof/>
                <w:lang w:eastAsia="bg-BG"/>
              </w:rPr>
              <w:t xml:space="preserve">Изпълнява задачите си по последователен и структуриран начин, като ефикасно постига поставените цели. </w:t>
            </w:r>
          </w:p>
          <w:p w14:paraId="19DD8BF9" w14:textId="23D50950" w:rsidR="003F2520" w:rsidRDefault="003F2520" w:rsidP="0035052E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 w:rsidRPr="003F2520">
              <w:rPr>
                <w:rFonts w:ascii="Trebuchet MS" w:hAnsi="Trebuchet MS"/>
                <w:noProof/>
                <w:lang w:eastAsia="bg-BG"/>
              </w:rPr>
              <w:t>Поставя фокус върху к</w:t>
            </w:r>
            <w:r>
              <w:rPr>
                <w:rFonts w:ascii="Trebuchet MS" w:hAnsi="Trebuchet MS"/>
                <w:noProof/>
                <w:lang w:eastAsia="bg-BG"/>
              </w:rPr>
              <w:t xml:space="preserve">райния резултат. </w:t>
            </w:r>
            <w:r w:rsidRPr="003F2520">
              <w:rPr>
                <w:rFonts w:ascii="Trebuchet MS" w:hAnsi="Trebuchet MS"/>
                <w:noProof/>
                <w:lang w:eastAsia="bg-BG"/>
              </w:rPr>
              <w:t>Постига оптимален резултат, като предприема необходимите действия и демонстрира отговорност при изпълнението на поставените изисквания за качество и количество на извършваната работа.</w:t>
            </w:r>
            <w:r>
              <w:rPr>
                <w:rFonts w:ascii="Trebuchet MS" w:hAnsi="Trebuchet MS"/>
                <w:noProof/>
                <w:lang w:eastAsia="bg-BG"/>
              </w:rPr>
              <w:t xml:space="preserve"> </w:t>
            </w:r>
          </w:p>
          <w:p w14:paraId="48DE742B" w14:textId="191B6426" w:rsidR="00F1695E" w:rsidRDefault="005C2BDC" w:rsidP="0035052E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Ефективно управлява</w:t>
            </w:r>
            <w:r w:rsidRPr="005C2BDC">
              <w:rPr>
                <w:rFonts w:ascii="Trebuchet MS" w:hAnsi="Trebuchet MS"/>
                <w:noProof/>
                <w:lang w:eastAsia="bg-BG"/>
              </w:rPr>
              <w:t xml:space="preserve"> времето си с оглед </w:t>
            </w:r>
            <w:r>
              <w:rPr>
                <w:rFonts w:ascii="Trebuchet MS" w:hAnsi="Trebuchet MS"/>
                <w:noProof/>
                <w:lang w:eastAsia="bg-BG"/>
              </w:rPr>
              <w:t xml:space="preserve">на приоритетите и </w:t>
            </w:r>
            <w:r w:rsidRPr="005C2BDC">
              <w:rPr>
                <w:rFonts w:ascii="Trebuchet MS" w:hAnsi="Trebuchet MS"/>
                <w:noProof/>
                <w:lang w:eastAsia="bg-BG"/>
              </w:rPr>
              <w:t>задачите, които трябва да изпълни в определен срок</w:t>
            </w:r>
            <w:r>
              <w:rPr>
                <w:rFonts w:ascii="Trebuchet MS" w:hAnsi="Trebuchet MS"/>
                <w:noProof/>
                <w:lang w:eastAsia="bg-BG"/>
              </w:rPr>
              <w:t>.</w:t>
            </w:r>
          </w:p>
          <w:p w14:paraId="71A175EC" w14:textId="77777777" w:rsidR="005C2BDC" w:rsidRDefault="005C2BDC" w:rsidP="0035052E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 w:rsidRPr="005C2BDC">
              <w:rPr>
                <w:rFonts w:ascii="Trebuchet MS" w:hAnsi="Trebuchet MS"/>
                <w:noProof/>
                <w:lang w:eastAsia="bg-BG"/>
              </w:rPr>
              <w:t>Проявява внимание към детайла при изпълнение на задачите</w:t>
            </w:r>
            <w:r>
              <w:rPr>
                <w:rFonts w:ascii="Trebuchet MS" w:hAnsi="Trebuchet MS"/>
                <w:noProof/>
                <w:lang w:eastAsia="bg-BG"/>
              </w:rPr>
              <w:t>.</w:t>
            </w:r>
          </w:p>
          <w:p w14:paraId="2B5999C5" w14:textId="0F73FAF0" w:rsidR="003F2520" w:rsidRDefault="003F2520" w:rsidP="0035052E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Ефективно сътрудничи и взаимодейства със заинтересуваните страни.</w:t>
            </w:r>
          </w:p>
          <w:p w14:paraId="630112CC" w14:textId="0085B4F9" w:rsidR="000B6B83" w:rsidRPr="000B6B83" w:rsidRDefault="000B6B83" w:rsidP="0035052E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Демонстрира способност за с</w:t>
            </w:r>
            <w:r w:rsidRPr="000B6B83">
              <w:rPr>
                <w:rFonts w:ascii="Trebuchet MS" w:hAnsi="Trebuchet MS"/>
                <w:noProof/>
                <w:lang w:eastAsia="bg-BG"/>
              </w:rPr>
              <w:t xml:space="preserve">интезиране и структурирате на информация, получена от различни източници (предимно на английски), </w:t>
            </w:r>
            <w:r>
              <w:rPr>
                <w:rFonts w:ascii="Trebuchet MS" w:hAnsi="Trebuchet MS"/>
                <w:noProof/>
                <w:lang w:eastAsia="bg-BG"/>
              </w:rPr>
              <w:t xml:space="preserve">както и за </w:t>
            </w:r>
            <w:r w:rsidRPr="000B6B83">
              <w:rPr>
                <w:rFonts w:ascii="Trebuchet MS" w:hAnsi="Trebuchet MS"/>
                <w:noProof/>
                <w:lang w:eastAsia="bg-BG"/>
              </w:rPr>
              <w:t>нейното устно и писмено изразяване.</w:t>
            </w:r>
          </w:p>
          <w:p w14:paraId="55468959" w14:textId="1CA9EAB1" w:rsidR="003F2520" w:rsidRDefault="003F2520" w:rsidP="0035052E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 w:rsidRPr="000B6B83">
              <w:rPr>
                <w:rFonts w:ascii="Trebuchet MS" w:hAnsi="Trebuchet MS"/>
                <w:noProof/>
                <w:lang w:eastAsia="bg-BG"/>
              </w:rPr>
              <w:t xml:space="preserve">Прилага ефективни подходи за визуализация и представяне на </w:t>
            </w:r>
            <w:r w:rsidR="004A4CA4">
              <w:rPr>
                <w:rFonts w:ascii="Trebuchet MS" w:hAnsi="Trebuchet MS"/>
                <w:noProof/>
                <w:lang w:eastAsia="bg-BG"/>
              </w:rPr>
              <w:t xml:space="preserve">експериментални </w:t>
            </w:r>
            <w:r w:rsidRPr="000B6B83">
              <w:rPr>
                <w:rFonts w:ascii="Trebuchet MS" w:hAnsi="Trebuchet MS"/>
                <w:noProof/>
                <w:lang w:eastAsia="bg-BG"/>
              </w:rPr>
              <w:t>резултати, данни и информация.</w:t>
            </w:r>
          </w:p>
          <w:p w14:paraId="664C4E80" w14:textId="312D95BD" w:rsidR="003F68B4" w:rsidRPr="000B6B83" w:rsidRDefault="003F68B4" w:rsidP="0035052E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Разработва ефективни презента</w:t>
            </w:r>
            <w:r w:rsidR="004A4CA4">
              <w:rPr>
                <w:rFonts w:ascii="Trebuchet MS" w:hAnsi="Trebuchet MS"/>
                <w:noProof/>
                <w:lang w:eastAsia="bg-BG"/>
              </w:rPr>
              <w:t>ции, у</w:t>
            </w:r>
            <w:r w:rsidR="004A4CA4" w:rsidRPr="004A4CA4">
              <w:rPr>
                <w:rFonts w:ascii="Trebuchet MS" w:hAnsi="Trebuchet MS"/>
                <w:noProof/>
                <w:lang w:eastAsia="bg-BG"/>
              </w:rPr>
              <w:t xml:space="preserve">верено и аргументирано представя </w:t>
            </w:r>
            <w:r w:rsidR="004A4CA4">
              <w:rPr>
                <w:rFonts w:ascii="Trebuchet MS" w:hAnsi="Trebuchet MS"/>
                <w:noProof/>
                <w:lang w:eastAsia="bg-BG"/>
              </w:rPr>
              <w:t xml:space="preserve">резултати, </w:t>
            </w:r>
            <w:r w:rsidR="004A4CA4" w:rsidRPr="004A4CA4">
              <w:rPr>
                <w:rFonts w:ascii="Trebuchet MS" w:hAnsi="Trebuchet MS"/>
                <w:noProof/>
                <w:lang w:eastAsia="bg-BG"/>
              </w:rPr>
              <w:t>идеи, мнения и предложения</w:t>
            </w:r>
            <w:r w:rsidR="004A4CA4">
              <w:rPr>
                <w:rFonts w:ascii="Trebuchet MS" w:hAnsi="Trebuchet MS"/>
                <w:noProof/>
                <w:lang w:eastAsia="bg-BG"/>
              </w:rPr>
              <w:t xml:space="preserve">, говори ясно, логично и убедително пред различни аудитории, вкл. и пред </w:t>
            </w:r>
            <w:r w:rsidR="004A4CA4" w:rsidRPr="004A4CA4">
              <w:rPr>
                <w:rFonts w:ascii="Trebuchet MS" w:hAnsi="Trebuchet MS"/>
                <w:noProof/>
                <w:lang w:eastAsia="bg-BG"/>
              </w:rPr>
              <w:t>„не-техническа“ аудитория</w:t>
            </w:r>
            <w:r w:rsidR="004A4CA4">
              <w:rPr>
                <w:rFonts w:ascii="Trebuchet MS" w:hAnsi="Trebuchet MS"/>
                <w:noProof/>
                <w:lang w:eastAsia="bg-BG"/>
              </w:rPr>
              <w:t>.</w:t>
            </w:r>
          </w:p>
          <w:p w14:paraId="7A0A3A7E" w14:textId="77777777" w:rsidR="00F57C20" w:rsidRDefault="00FF7EE0" w:rsidP="0035052E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 w:rsidRPr="00FF7EE0">
              <w:rPr>
                <w:rFonts w:ascii="Trebuchet MS" w:hAnsi="Trebuchet MS"/>
                <w:noProof/>
                <w:lang w:eastAsia="bg-BG"/>
              </w:rPr>
              <w:t>Съставя ясни и структурирани писмени документи, като предоставя конкретна и точна информация, описана с необходимото ниво на детайл, и съобразена с аудиторията и целта на документа.</w:t>
            </w:r>
            <w:r>
              <w:rPr>
                <w:rFonts w:ascii="Trebuchet MS" w:hAnsi="Trebuchet MS"/>
                <w:noProof/>
                <w:lang w:eastAsia="bg-BG"/>
              </w:rPr>
              <w:t xml:space="preserve"> </w:t>
            </w:r>
          </w:p>
          <w:p w14:paraId="1759922C" w14:textId="5701C5B3" w:rsidR="00F663F6" w:rsidRPr="005C2BDC" w:rsidRDefault="00F663F6" w:rsidP="00F663F6">
            <w:pPr>
              <w:pStyle w:val="ListParagraph"/>
              <w:rPr>
                <w:rFonts w:ascii="Trebuchet MS" w:hAnsi="Trebuchet MS"/>
                <w:noProof/>
                <w:lang w:eastAsia="bg-BG"/>
              </w:rPr>
            </w:pPr>
          </w:p>
        </w:tc>
      </w:tr>
      <w:tr w:rsidR="000B6B83" w:rsidRPr="000B6B83" w14:paraId="48FC564D" w14:textId="77777777" w:rsidTr="000B6B83">
        <w:trPr>
          <w:trHeight w:val="234"/>
        </w:trPr>
        <w:tc>
          <w:tcPr>
            <w:tcW w:w="13994" w:type="dxa"/>
            <w:gridSpan w:val="5"/>
            <w:shd w:val="clear" w:color="auto" w:fill="EDEDED" w:themeFill="accent3" w:themeFillTint="33"/>
          </w:tcPr>
          <w:p w14:paraId="2774DAD8" w14:textId="73EBF220" w:rsidR="000B6B83" w:rsidRPr="000B6B83" w:rsidRDefault="000B6B83" w:rsidP="000B6B83">
            <w:pPr>
              <w:pStyle w:val="ListParagraph"/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0B6B83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0B6B83" w:rsidRPr="00D56BF9" w14:paraId="1364B5FA" w14:textId="77777777" w:rsidTr="004B51FB">
        <w:trPr>
          <w:trHeight w:val="234"/>
        </w:trPr>
        <w:tc>
          <w:tcPr>
            <w:tcW w:w="13994" w:type="dxa"/>
            <w:gridSpan w:val="5"/>
            <w:shd w:val="clear" w:color="auto" w:fill="FFFFFF" w:themeFill="background1"/>
          </w:tcPr>
          <w:p w14:paraId="70A3729A" w14:textId="30F28D62" w:rsidR="000B6B83" w:rsidRDefault="00D56BF9" w:rsidP="0035052E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 w:rsidRPr="00D56BF9">
              <w:rPr>
                <w:rFonts w:ascii="Trebuchet MS" w:hAnsi="Trebuchet MS"/>
                <w:noProof/>
                <w:lang w:eastAsia="bg-BG"/>
              </w:rPr>
              <w:t>Работи енергично и последователно на все</w:t>
            </w:r>
            <w:r>
              <w:rPr>
                <w:rFonts w:ascii="Trebuchet MS" w:hAnsi="Trebuchet MS"/>
                <w:noProof/>
                <w:lang w:eastAsia="bg-BG"/>
              </w:rPr>
              <w:t>ки етап от реализиране на задачите</w:t>
            </w:r>
            <w:r w:rsidRPr="00D56BF9">
              <w:rPr>
                <w:rFonts w:ascii="Trebuchet MS" w:hAnsi="Trebuchet MS"/>
                <w:noProof/>
                <w:lang w:eastAsia="bg-BG"/>
              </w:rPr>
              <w:t xml:space="preserve"> си</w:t>
            </w:r>
            <w:r>
              <w:rPr>
                <w:rFonts w:ascii="Trebuchet MS" w:hAnsi="Trebuchet MS"/>
                <w:noProof/>
                <w:lang w:eastAsia="bg-BG"/>
              </w:rPr>
              <w:t>.</w:t>
            </w:r>
          </w:p>
          <w:p w14:paraId="229FDEDE" w14:textId="1B1A6770" w:rsidR="00D56BF9" w:rsidRDefault="00D56BF9" w:rsidP="0035052E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Изпълнява</w:t>
            </w:r>
            <w:r w:rsidRPr="00D56BF9">
              <w:rPr>
                <w:rFonts w:ascii="Trebuchet MS" w:hAnsi="Trebuchet MS"/>
                <w:noProof/>
                <w:lang w:eastAsia="bg-BG"/>
              </w:rPr>
              <w:t xml:space="preserve"> рутинни задачи с търпение, внимание и необходимото качество</w:t>
            </w:r>
            <w:r>
              <w:rPr>
                <w:rFonts w:ascii="Trebuchet MS" w:hAnsi="Trebuchet MS"/>
                <w:noProof/>
                <w:lang w:eastAsia="bg-BG"/>
              </w:rPr>
              <w:t>.</w:t>
            </w:r>
          </w:p>
          <w:p w14:paraId="5EFEFC5E" w14:textId="560B238A" w:rsidR="00AA5CBB" w:rsidRPr="00AA5CBB" w:rsidRDefault="00AA5CBB" w:rsidP="0035052E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 w:rsidRPr="00AA5CBB">
              <w:rPr>
                <w:rFonts w:ascii="Trebuchet MS" w:hAnsi="Trebuchet MS"/>
                <w:noProof/>
                <w:lang w:eastAsia="bg-BG"/>
              </w:rPr>
              <w:t>Развива индивидуални критерии и умения за вземане на решения, управление на времето и планиране.</w:t>
            </w:r>
          </w:p>
          <w:p w14:paraId="147DDC91" w14:textId="77777777" w:rsidR="00AA5CBB" w:rsidRDefault="00AA5CBB" w:rsidP="0035052E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 xml:space="preserve">Ефективно изгражда структури и </w:t>
            </w:r>
            <w:r w:rsidRPr="00AA5CBB">
              <w:rPr>
                <w:rFonts w:ascii="Trebuchet MS" w:hAnsi="Trebuchet MS"/>
                <w:noProof/>
                <w:lang w:eastAsia="bg-BG"/>
              </w:rPr>
              <w:t>управлява</w:t>
            </w:r>
            <w:r>
              <w:rPr>
                <w:rFonts w:ascii="Trebuchet MS" w:hAnsi="Trebuchet MS"/>
                <w:noProof/>
                <w:lang w:eastAsia="bg-BG"/>
              </w:rPr>
              <w:t xml:space="preserve"> екипи за решава</w:t>
            </w:r>
            <w:r w:rsidRPr="00AA5CBB">
              <w:rPr>
                <w:rFonts w:ascii="Trebuchet MS" w:hAnsi="Trebuchet MS"/>
                <w:noProof/>
                <w:lang w:eastAsia="bg-BG"/>
              </w:rPr>
              <w:t>нето на сложни</w:t>
            </w:r>
            <w:r>
              <w:rPr>
                <w:rFonts w:ascii="Trebuchet MS" w:hAnsi="Trebuchet MS"/>
                <w:noProof/>
                <w:lang w:eastAsia="bg-BG"/>
              </w:rPr>
              <w:t xml:space="preserve"> </w:t>
            </w:r>
            <w:r w:rsidRPr="00AA5CBB">
              <w:rPr>
                <w:rFonts w:ascii="Trebuchet MS" w:hAnsi="Trebuchet MS"/>
                <w:noProof/>
                <w:lang w:eastAsia="bg-BG"/>
              </w:rPr>
              <w:t>проблеми</w:t>
            </w:r>
            <w:r>
              <w:rPr>
                <w:rFonts w:ascii="Trebuchet MS" w:hAnsi="Trebuchet MS"/>
                <w:noProof/>
                <w:lang w:eastAsia="bg-BG"/>
              </w:rPr>
              <w:t xml:space="preserve"> </w:t>
            </w:r>
            <w:r w:rsidRPr="00AA5CBB">
              <w:rPr>
                <w:rFonts w:ascii="Trebuchet MS" w:hAnsi="Trebuchet MS"/>
                <w:noProof/>
                <w:lang w:eastAsia="bg-BG"/>
              </w:rPr>
              <w:t>в</w:t>
            </w:r>
            <w:r>
              <w:rPr>
                <w:rFonts w:ascii="Trebuchet MS" w:hAnsi="Trebuchet MS"/>
                <w:noProof/>
                <w:lang w:eastAsia="bg-BG"/>
              </w:rPr>
              <w:t xml:space="preserve"> н</w:t>
            </w:r>
            <w:r w:rsidRPr="00AA5CBB">
              <w:rPr>
                <w:rFonts w:ascii="Trebuchet MS" w:hAnsi="Trebuchet MS"/>
                <w:noProof/>
                <w:lang w:eastAsia="bg-BG"/>
              </w:rPr>
              <w:t>епредсказуема среда, с множество взаимодействащи фактори и вариа</w:t>
            </w:r>
            <w:r>
              <w:rPr>
                <w:rFonts w:ascii="Trebuchet MS" w:hAnsi="Trebuchet MS"/>
                <w:noProof/>
                <w:lang w:eastAsia="bg-BG"/>
              </w:rPr>
              <w:t>тивни възмож</w:t>
            </w:r>
            <w:r w:rsidRPr="00AA5CBB">
              <w:rPr>
                <w:rFonts w:ascii="Trebuchet MS" w:hAnsi="Trebuchet MS"/>
                <w:noProof/>
                <w:lang w:eastAsia="bg-BG"/>
              </w:rPr>
              <w:t>ности</w:t>
            </w:r>
            <w:r>
              <w:rPr>
                <w:rFonts w:ascii="Trebuchet MS" w:hAnsi="Trebuchet MS"/>
                <w:noProof/>
                <w:lang w:eastAsia="bg-BG"/>
              </w:rPr>
              <w:t>.</w:t>
            </w:r>
          </w:p>
          <w:p w14:paraId="3BDAE14B" w14:textId="77777777" w:rsidR="00AA5CBB" w:rsidRDefault="00AA5CBB" w:rsidP="0035052E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И</w:t>
            </w:r>
            <w:r w:rsidRPr="00AA5CBB">
              <w:rPr>
                <w:rFonts w:ascii="Trebuchet MS" w:hAnsi="Trebuchet MS"/>
                <w:noProof/>
                <w:lang w:eastAsia="bg-BG"/>
              </w:rPr>
              <w:t>нициира</w:t>
            </w:r>
            <w:r>
              <w:rPr>
                <w:rFonts w:ascii="Trebuchet MS" w:hAnsi="Trebuchet MS"/>
                <w:noProof/>
                <w:lang w:eastAsia="bg-BG"/>
              </w:rPr>
              <w:t xml:space="preserve"> </w:t>
            </w:r>
            <w:r w:rsidRPr="00AA5CBB">
              <w:rPr>
                <w:rFonts w:ascii="Trebuchet MS" w:hAnsi="Trebuchet MS"/>
                <w:noProof/>
                <w:lang w:eastAsia="bg-BG"/>
              </w:rPr>
              <w:t>процеси</w:t>
            </w:r>
            <w:r>
              <w:rPr>
                <w:rFonts w:ascii="Trebuchet MS" w:hAnsi="Trebuchet MS"/>
                <w:noProof/>
                <w:lang w:eastAsia="bg-BG"/>
              </w:rPr>
              <w:t xml:space="preserve"> и орга</w:t>
            </w:r>
            <w:r w:rsidRPr="00AA5CBB">
              <w:rPr>
                <w:rFonts w:ascii="Trebuchet MS" w:hAnsi="Trebuchet MS"/>
                <w:noProof/>
                <w:lang w:eastAsia="bg-BG"/>
              </w:rPr>
              <w:t>низира дейности, изискващи</w:t>
            </w:r>
            <w:r>
              <w:rPr>
                <w:rFonts w:ascii="Trebuchet MS" w:hAnsi="Trebuchet MS"/>
                <w:noProof/>
                <w:lang w:eastAsia="bg-BG"/>
              </w:rPr>
              <w:t xml:space="preserve"> оперативно взамодействие и </w:t>
            </w:r>
            <w:r w:rsidRPr="00AA5CBB">
              <w:rPr>
                <w:rFonts w:ascii="Trebuchet MS" w:hAnsi="Trebuchet MS"/>
                <w:noProof/>
                <w:lang w:eastAsia="bg-BG"/>
              </w:rPr>
              <w:t>висока степен на</w:t>
            </w:r>
            <w:r>
              <w:rPr>
                <w:rFonts w:ascii="Trebuchet MS" w:hAnsi="Trebuchet MS"/>
                <w:noProof/>
                <w:lang w:eastAsia="bg-BG"/>
              </w:rPr>
              <w:t xml:space="preserve"> </w:t>
            </w:r>
            <w:r w:rsidRPr="00AA5CBB">
              <w:rPr>
                <w:rFonts w:ascii="Trebuchet MS" w:hAnsi="Trebuchet MS"/>
                <w:noProof/>
                <w:lang w:eastAsia="bg-BG"/>
              </w:rPr>
              <w:t>съгласуваност</w:t>
            </w:r>
            <w:r>
              <w:rPr>
                <w:rFonts w:ascii="Trebuchet MS" w:hAnsi="Trebuchet MS"/>
                <w:noProof/>
                <w:lang w:eastAsia="bg-BG"/>
              </w:rPr>
              <w:t xml:space="preserve">, предлага нововъведения </w:t>
            </w:r>
            <w:r w:rsidR="001364F3">
              <w:rPr>
                <w:rFonts w:ascii="Trebuchet MS" w:hAnsi="Trebuchet MS"/>
                <w:noProof/>
                <w:lang w:eastAsia="bg-BG"/>
              </w:rPr>
              <w:t xml:space="preserve">и </w:t>
            </w:r>
            <w:r w:rsidRPr="00AA5CBB">
              <w:rPr>
                <w:rFonts w:ascii="Trebuchet MS" w:hAnsi="Trebuchet MS"/>
                <w:noProof/>
                <w:lang w:eastAsia="bg-BG"/>
              </w:rPr>
              <w:t>демонстрира</w:t>
            </w:r>
            <w:r>
              <w:rPr>
                <w:rFonts w:ascii="Trebuchet MS" w:hAnsi="Trebuchet MS"/>
                <w:noProof/>
                <w:lang w:eastAsia="bg-BG"/>
              </w:rPr>
              <w:t xml:space="preserve"> лидерски ка</w:t>
            </w:r>
            <w:r w:rsidRPr="00AA5CBB">
              <w:rPr>
                <w:rFonts w:ascii="Trebuchet MS" w:hAnsi="Trebuchet MS"/>
                <w:noProof/>
                <w:lang w:eastAsia="bg-BG"/>
              </w:rPr>
              <w:t>чества за реа</w:t>
            </w:r>
            <w:r>
              <w:rPr>
                <w:rFonts w:ascii="Trebuchet MS" w:hAnsi="Trebuchet MS"/>
                <w:noProof/>
                <w:lang w:eastAsia="bg-BG"/>
              </w:rPr>
              <w:t>лизацията им.</w:t>
            </w:r>
          </w:p>
          <w:p w14:paraId="69F91342" w14:textId="03F7288A" w:rsidR="00F663F6" w:rsidRPr="00AA5CBB" w:rsidRDefault="00F663F6" w:rsidP="00F663F6">
            <w:pPr>
              <w:pStyle w:val="ListParagraph"/>
              <w:rPr>
                <w:rFonts w:ascii="Trebuchet MS" w:hAnsi="Trebuchet MS"/>
                <w:noProof/>
                <w:lang w:eastAsia="bg-BG"/>
              </w:rPr>
            </w:pPr>
          </w:p>
        </w:tc>
      </w:tr>
      <w:tr w:rsidR="00010BA7" w:rsidRPr="004C459A" w14:paraId="0A28F3E4" w14:textId="77777777" w:rsidTr="006C20B5">
        <w:tc>
          <w:tcPr>
            <w:tcW w:w="13994" w:type="dxa"/>
            <w:gridSpan w:val="5"/>
            <w:shd w:val="clear" w:color="auto" w:fill="DEEAF6" w:themeFill="accent1" w:themeFillTint="33"/>
          </w:tcPr>
          <w:p w14:paraId="717755F1" w14:textId="77777777" w:rsidR="00010BA7" w:rsidRPr="006915E9" w:rsidRDefault="00010BA7" w:rsidP="006C20B5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010BA7" w:rsidRPr="006915E9" w14:paraId="006A953F" w14:textId="77777777" w:rsidTr="00C35CB4">
        <w:tc>
          <w:tcPr>
            <w:tcW w:w="4105" w:type="dxa"/>
            <w:gridSpan w:val="3"/>
            <w:shd w:val="clear" w:color="auto" w:fill="DEEAF6" w:themeFill="accent1" w:themeFillTint="33"/>
          </w:tcPr>
          <w:p w14:paraId="602136B0" w14:textId="77777777" w:rsidR="00010BA7" w:rsidRPr="006915E9" w:rsidRDefault="00010BA7" w:rsidP="006C20B5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2267" w:type="dxa"/>
            <w:shd w:val="clear" w:color="auto" w:fill="DEEAF6" w:themeFill="accent1" w:themeFillTint="33"/>
          </w:tcPr>
          <w:p w14:paraId="753BD500" w14:textId="77777777" w:rsidR="00010BA7" w:rsidRPr="006915E9" w:rsidRDefault="00010BA7" w:rsidP="006C20B5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7622" w:type="dxa"/>
            <w:shd w:val="clear" w:color="auto" w:fill="DEEAF6" w:themeFill="accent1" w:themeFillTint="33"/>
          </w:tcPr>
          <w:p w14:paraId="136763C1" w14:textId="77777777" w:rsidR="00010BA7" w:rsidRPr="006915E9" w:rsidRDefault="00010BA7" w:rsidP="006C20B5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843C31" w:rsidRPr="00D56BF9" w14:paraId="00218DC9" w14:textId="2C0B1C51" w:rsidTr="00C35CB4">
        <w:trPr>
          <w:trHeight w:val="234"/>
        </w:trPr>
        <w:tc>
          <w:tcPr>
            <w:tcW w:w="4047" w:type="dxa"/>
            <w:shd w:val="clear" w:color="auto" w:fill="FFFFFF" w:themeFill="background1"/>
          </w:tcPr>
          <w:p w14:paraId="6B92F72E" w14:textId="78D608BB" w:rsidR="00843C31" w:rsidRPr="00843C31" w:rsidRDefault="003F68B4" w:rsidP="0035052E">
            <w:pPr>
              <w:pStyle w:val="ListParagraph"/>
              <w:numPr>
                <w:ilvl w:val="1"/>
                <w:numId w:val="2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Общуване</w:t>
            </w:r>
            <w:r w:rsidR="00737826">
              <w:rPr>
                <w:rFonts w:ascii="Trebuchet MS" w:hAnsi="Trebuchet MS"/>
                <w:noProof/>
                <w:lang w:eastAsia="bg-BG"/>
              </w:rPr>
              <w:t xml:space="preserve"> в национална и мултикултурна среда</w:t>
            </w:r>
          </w:p>
        </w:tc>
        <w:tc>
          <w:tcPr>
            <w:tcW w:w="2325" w:type="dxa"/>
            <w:gridSpan w:val="3"/>
            <w:shd w:val="clear" w:color="auto" w:fill="FFFFFF" w:themeFill="background1"/>
          </w:tcPr>
          <w:p w14:paraId="4CD4EA75" w14:textId="22C5D945" w:rsidR="00843C31" w:rsidRPr="00843C31" w:rsidRDefault="00843C31" w:rsidP="00843C31">
            <w:pPr>
              <w:jc w:val="center"/>
              <w:rPr>
                <w:rFonts w:ascii="Trebuchet MS" w:hAnsi="Trebuchet MS"/>
                <w:noProof/>
                <w:lang w:eastAsia="bg-BG"/>
              </w:rPr>
            </w:pPr>
            <w:r w:rsidRPr="00843C31">
              <w:rPr>
                <w:rFonts w:ascii="Trebuchet MS" w:hAnsi="Trebuchet MS"/>
                <w:noProof/>
                <w:lang w:eastAsia="bg-BG"/>
              </w:rPr>
              <w:t>Комуникативни</w:t>
            </w:r>
            <w:r w:rsidR="003F68B4">
              <w:rPr>
                <w:rFonts w:ascii="Trebuchet MS" w:hAnsi="Trebuchet MS"/>
                <w:noProof/>
                <w:lang w:eastAsia="bg-BG"/>
              </w:rPr>
              <w:t xml:space="preserve"> </w:t>
            </w:r>
            <w:r w:rsidRPr="00843C31">
              <w:rPr>
                <w:rFonts w:ascii="Trebuchet MS" w:hAnsi="Trebuchet MS"/>
                <w:noProof/>
                <w:lang w:eastAsia="bg-BG"/>
              </w:rPr>
              <w:t>и социални</w:t>
            </w:r>
          </w:p>
          <w:p w14:paraId="0A4C1C50" w14:textId="72EE2E67" w:rsidR="00843C31" w:rsidRPr="00843C31" w:rsidRDefault="00843C31" w:rsidP="00843C31">
            <w:pPr>
              <w:jc w:val="center"/>
              <w:rPr>
                <w:rFonts w:ascii="Trebuchet MS" w:hAnsi="Trebuchet MS"/>
                <w:noProof/>
                <w:lang w:eastAsia="bg-BG"/>
              </w:rPr>
            </w:pPr>
            <w:r w:rsidRPr="00843C31">
              <w:rPr>
                <w:rFonts w:ascii="Trebuchet MS" w:hAnsi="Trebuchet MS"/>
                <w:noProof/>
                <w:lang w:eastAsia="bg-BG"/>
              </w:rPr>
              <w:t>компетентности</w:t>
            </w:r>
          </w:p>
        </w:tc>
        <w:tc>
          <w:tcPr>
            <w:tcW w:w="7622" w:type="dxa"/>
            <w:shd w:val="clear" w:color="auto" w:fill="FFFFFF" w:themeFill="background1"/>
          </w:tcPr>
          <w:p w14:paraId="1061C18D" w14:textId="2024775B" w:rsidR="00C22A14" w:rsidRDefault="00D22C32" w:rsidP="004A4CA4">
            <w:pPr>
              <w:rPr>
                <w:rFonts w:ascii="Trebuchet MS" w:hAnsi="Trebuchet MS"/>
                <w:noProof/>
                <w:lang w:eastAsia="bg-BG"/>
              </w:rPr>
            </w:pPr>
            <w:r w:rsidRPr="00D22C32">
              <w:rPr>
                <w:rFonts w:ascii="Trebuchet MS" w:hAnsi="Trebuchet MS"/>
                <w:noProof/>
                <w:lang w:eastAsia="bg-BG"/>
              </w:rPr>
              <w:t xml:space="preserve">Комуникира ефективно като се изразява ясно, изслушва внимателно събеседника си, задава въпроси и търси потвърждение на казаното. Използва подходящ стил на </w:t>
            </w:r>
            <w:r w:rsidR="00C22A14">
              <w:rPr>
                <w:rFonts w:ascii="Trebuchet MS" w:hAnsi="Trebuchet MS"/>
                <w:noProof/>
                <w:lang w:eastAsia="bg-BG"/>
              </w:rPr>
              <w:t xml:space="preserve">межукултурно </w:t>
            </w:r>
            <w:r w:rsidRPr="00D22C32">
              <w:rPr>
                <w:rFonts w:ascii="Trebuchet MS" w:hAnsi="Trebuchet MS"/>
                <w:noProof/>
                <w:lang w:eastAsia="bg-BG"/>
              </w:rPr>
              <w:t>общуване и изразни средства, с които да създаде позитивни взаимоотношения.</w:t>
            </w:r>
          </w:p>
          <w:p w14:paraId="414A1C61" w14:textId="7EFB7919" w:rsidR="00C22A14" w:rsidRPr="004A4CA4" w:rsidRDefault="00C22A14" w:rsidP="004A4CA4">
            <w:pPr>
              <w:rPr>
                <w:rFonts w:ascii="Trebuchet MS" w:hAnsi="Trebuchet MS"/>
                <w:noProof/>
                <w:lang w:eastAsia="bg-BG"/>
              </w:rPr>
            </w:pPr>
          </w:p>
        </w:tc>
      </w:tr>
      <w:tr w:rsidR="008365BD" w:rsidRPr="008365BD" w14:paraId="31C4D261" w14:textId="70D5250C" w:rsidTr="00C35CB4">
        <w:trPr>
          <w:trHeight w:val="234"/>
        </w:trPr>
        <w:tc>
          <w:tcPr>
            <w:tcW w:w="6372" w:type="dxa"/>
            <w:gridSpan w:val="4"/>
            <w:shd w:val="clear" w:color="auto" w:fill="DEEAF6" w:themeFill="accent1" w:themeFillTint="33"/>
          </w:tcPr>
          <w:p w14:paraId="0E5BB85C" w14:textId="7E0596E1" w:rsidR="008365BD" w:rsidRPr="008365BD" w:rsidRDefault="008365BD" w:rsidP="008365B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8365B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</w:p>
        </w:tc>
        <w:tc>
          <w:tcPr>
            <w:tcW w:w="7622" w:type="dxa"/>
            <w:shd w:val="clear" w:color="auto" w:fill="DEEAF6" w:themeFill="accent1" w:themeFillTint="33"/>
          </w:tcPr>
          <w:p w14:paraId="3BFB3578" w14:textId="1A6A7010" w:rsidR="008365BD" w:rsidRPr="008365BD" w:rsidRDefault="008365BD" w:rsidP="008365BD">
            <w:pPr>
              <w:pStyle w:val="ListParagraph"/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8365B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8365BD" w:rsidRPr="00D56BF9" w14:paraId="73278CE5" w14:textId="77777777" w:rsidTr="00C35CB4">
        <w:trPr>
          <w:trHeight w:val="234"/>
        </w:trPr>
        <w:tc>
          <w:tcPr>
            <w:tcW w:w="6372" w:type="dxa"/>
            <w:gridSpan w:val="4"/>
            <w:shd w:val="clear" w:color="auto" w:fill="FFFFFF" w:themeFill="background1"/>
          </w:tcPr>
          <w:p w14:paraId="63DB97AF" w14:textId="591C75EA" w:rsidR="00EF4F11" w:rsidRDefault="00EF4F11" w:rsidP="0035052E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 w:rsidRPr="00EF4F11">
              <w:rPr>
                <w:rFonts w:ascii="Trebuchet MS" w:hAnsi="Trebuchet MS"/>
                <w:noProof/>
                <w:lang w:eastAsia="bg-BG"/>
              </w:rPr>
              <w:t xml:space="preserve">Познава психологическите измерения в деловото </w:t>
            </w:r>
            <w:r>
              <w:rPr>
                <w:rFonts w:ascii="Trebuchet MS" w:hAnsi="Trebuchet MS"/>
                <w:noProof/>
                <w:lang w:eastAsia="bg-BG"/>
              </w:rPr>
              <w:t xml:space="preserve"> </w:t>
            </w:r>
            <w:r w:rsidRPr="00EF4F11">
              <w:rPr>
                <w:rFonts w:ascii="Trebuchet MS" w:hAnsi="Trebuchet MS"/>
                <w:noProof/>
                <w:lang w:eastAsia="bg-BG"/>
              </w:rPr>
              <w:t>общуване и управление</w:t>
            </w:r>
            <w:r w:rsidR="00791C29">
              <w:rPr>
                <w:rFonts w:ascii="Trebuchet MS" w:hAnsi="Trebuchet MS"/>
                <w:noProof/>
                <w:lang w:eastAsia="bg-BG"/>
              </w:rPr>
              <w:t>то</w:t>
            </w:r>
            <w:r w:rsidRPr="00EF4F11">
              <w:rPr>
                <w:rFonts w:ascii="Trebuchet MS" w:hAnsi="Trebuchet MS"/>
                <w:noProof/>
                <w:lang w:eastAsia="bg-BG"/>
              </w:rPr>
              <w:t xml:space="preserve"> на взаимоотношенията.</w:t>
            </w:r>
          </w:p>
          <w:p w14:paraId="09F68293" w14:textId="59DE24ED" w:rsidR="00EF4F11" w:rsidRDefault="00EF4F11" w:rsidP="0035052E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 w:rsidRPr="00EF4F11">
              <w:rPr>
                <w:rFonts w:ascii="Trebuchet MS" w:hAnsi="Trebuchet MS"/>
                <w:noProof/>
                <w:lang w:eastAsia="bg-BG"/>
              </w:rPr>
              <w:t xml:space="preserve">Познава методи и техники на </w:t>
            </w:r>
            <w:r>
              <w:rPr>
                <w:rFonts w:ascii="Trebuchet MS" w:hAnsi="Trebuchet MS"/>
                <w:noProof/>
                <w:lang w:eastAsia="bg-BG"/>
              </w:rPr>
              <w:t>ефективна и въздействие, вкл.</w:t>
            </w:r>
            <w:r w:rsidRPr="00EF4F11">
              <w:rPr>
                <w:rFonts w:ascii="Trebuchet MS" w:hAnsi="Trebuchet MS"/>
                <w:noProof/>
                <w:lang w:eastAsia="bg-BG"/>
              </w:rPr>
              <w:t xml:space="preserve"> алтернативни начини за информиране чрез писмена или визуална медия.</w:t>
            </w:r>
          </w:p>
          <w:p w14:paraId="3A3B70D0" w14:textId="099453F3" w:rsidR="00D55824" w:rsidRDefault="00D55824" w:rsidP="0035052E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 w:rsidRPr="00D55824">
              <w:rPr>
                <w:rFonts w:ascii="Trebuchet MS" w:hAnsi="Trebuchet MS"/>
                <w:noProof/>
                <w:lang w:eastAsia="bg-BG"/>
              </w:rPr>
              <w:t xml:space="preserve">Познава техники за ефективно общуване и </w:t>
            </w:r>
            <w:r>
              <w:rPr>
                <w:rFonts w:ascii="Trebuchet MS" w:hAnsi="Trebuchet MS"/>
                <w:noProof/>
                <w:lang w:eastAsia="bg-BG"/>
              </w:rPr>
              <w:t xml:space="preserve"> </w:t>
            </w:r>
            <w:r w:rsidRPr="00D55824">
              <w:rPr>
                <w:rFonts w:ascii="Trebuchet MS" w:hAnsi="Trebuchet MS"/>
                <w:noProof/>
                <w:lang w:eastAsia="bg-BG"/>
              </w:rPr>
              <w:t>убеждаващо въздействие, мотивиране и справяне с възражения.</w:t>
            </w:r>
            <w:r>
              <w:rPr>
                <w:rFonts w:ascii="Trebuchet MS" w:hAnsi="Trebuchet MS"/>
                <w:noProof/>
                <w:lang w:eastAsia="bg-BG"/>
              </w:rPr>
              <w:t xml:space="preserve"> </w:t>
            </w:r>
          </w:p>
          <w:p w14:paraId="06BAC6B7" w14:textId="30652A79" w:rsidR="00D55824" w:rsidRDefault="00D55824" w:rsidP="0035052E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 w:rsidRPr="00D55824">
              <w:rPr>
                <w:rFonts w:ascii="Trebuchet MS" w:hAnsi="Trebuchet MS"/>
                <w:noProof/>
                <w:lang w:eastAsia="bg-BG"/>
              </w:rPr>
              <w:t xml:space="preserve">Познава професионално-речевия </w:t>
            </w:r>
            <w:r>
              <w:rPr>
                <w:rFonts w:ascii="Trebuchet MS" w:hAnsi="Trebuchet MS"/>
                <w:noProof/>
                <w:lang w:eastAsia="bg-BG"/>
              </w:rPr>
              <w:t>и бизнес етикет на поведение при общуване с колеги и с представители на заинтересованите страни.</w:t>
            </w:r>
          </w:p>
          <w:p w14:paraId="0311E891" w14:textId="6E67AAE9" w:rsidR="008365BD" w:rsidRDefault="00D22C32" w:rsidP="0035052E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 w:rsidRPr="00D22C32">
              <w:rPr>
                <w:rFonts w:ascii="Trebuchet MS" w:hAnsi="Trebuchet MS"/>
                <w:noProof/>
                <w:lang w:eastAsia="bg-BG"/>
              </w:rPr>
              <w:t>Притежава добри поз</w:t>
            </w:r>
            <w:r>
              <w:rPr>
                <w:rFonts w:ascii="Trebuchet MS" w:hAnsi="Trebuchet MS"/>
                <w:noProof/>
                <w:lang w:eastAsia="bg-BG"/>
              </w:rPr>
              <w:t>нания</w:t>
            </w:r>
            <w:r w:rsidR="00A34F1E">
              <w:rPr>
                <w:rFonts w:ascii="Trebuchet MS" w:hAnsi="Trebuchet MS"/>
                <w:noProof/>
                <w:lang w:eastAsia="bg-BG"/>
              </w:rPr>
              <w:t xml:space="preserve"> по английски или друг популярен</w:t>
            </w:r>
            <w:r>
              <w:rPr>
                <w:rFonts w:ascii="Trebuchet MS" w:hAnsi="Trebuchet MS"/>
                <w:noProof/>
                <w:lang w:eastAsia="bg-BG"/>
              </w:rPr>
              <w:t xml:space="preserve"> европейски</w:t>
            </w:r>
            <w:r w:rsidRPr="00D22C32">
              <w:rPr>
                <w:rFonts w:ascii="Trebuchet MS" w:hAnsi="Trebuchet MS"/>
                <w:noProof/>
                <w:lang w:eastAsia="bg-BG"/>
              </w:rPr>
              <w:t xml:space="preserve"> език.</w:t>
            </w:r>
          </w:p>
          <w:p w14:paraId="6BC33007" w14:textId="5CF9CDBA" w:rsidR="00D22C32" w:rsidRPr="00D22C32" w:rsidRDefault="00D22C32" w:rsidP="0035052E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 xml:space="preserve">Познава националните и културни особености, народопсихологията </w:t>
            </w:r>
            <w:r w:rsidR="00EF4F11">
              <w:rPr>
                <w:rFonts w:ascii="Trebuchet MS" w:hAnsi="Trebuchet MS"/>
                <w:noProof/>
                <w:lang w:eastAsia="bg-BG"/>
              </w:rPr>
              <w:t>и бизнес етикета на чуждестранните партньори, с които взаимодейства.</w:t>
            </w:r>
          </w:p>
          <w:p w14:paraId="4AEF76F9" w14:textId="77777777" w:rsidR="004A4CA4" w:rsidRDefault="004A4CA4" w:rsidP="00843C31">
            <w:pPr>
              <w:pStyle w:val="ListParagraph"/>
              <w:rPr>
                <w:rFonts w:ascii="Trebuchet MS" w:hAnsi="Trebuchet MS"/>
                <w:noProof/>
                <w:lang w:eastAsia="bg-BG"/>
              </w:rPr>
            </w:pPr>
          </w:p>
          <w:p w14:paraId="199512F0" w14:textId="77777777" w:rsidR="004A4CA4" w:rsidRDefault="004A4CA4" w:rsidP="00843C31">
            <w:pPr>
              <w:pStyle w:val="ListParagraph"/>
              <w:rPr>
                <w:rFonts w:ascii="Trebuchet MS" w:hAnsi="Trebuchet MS"/>
                <w:noProof/>
                <w:lang w:eastAsia="bg-BG"/>
              </w:rPr>
            </w:pPr>
          </w:p>
          <w:p w14:paraId="49A9D54E" w14:textId="77777777" w:rsidR="004A4CA4" w:rsidRDefault="004A4CA4" w:rsidP="00843C31">
            <w:pPr>
              <w:pStyle w:val="ListParagraph"/>
              <w:rPr>
                <w:rFonts w:ascii="Trebuchet MS" w:hAnsi="Trebuchet MS"/>
                <w:noProof/>
                <w:lang w:eastAsia="bg-BG"/>
              </w:rPr>
            </w:pPr>
          </w:p>
          <w:p w14:paraId="3CBC5BE1" w14:textId="77777777" w:rsidR="004A4CA4" w:rsidRDefault="004A4CA4" w:rsidP="00843C31">
            <w:pPr>
              <w:pStyle w:val="ListParagraph"/>
              <w:rPr>
                <w:rFonts w:ascii="Trebuchet MS" w:hAnsi="Trebuchet MS"/>
                <w:noProof/>
                <w:lang w:eastAsia="bg-BG"/>
              </w:rPr>
            </w:pPr>
          </w:p>
          <w:p w14:paraId="092A597E" w14:textId="77777777" w:rsidR="004A4CA4" w:rsidRDefault="004A4CA4" w:rsidP="00843C31">
            <w:pPr>
              <w:pStyle w:val="ListParagraph"/>
              <w:rPr>
                <w:rFonts w:ascii="Trebuchet MS" w:hAnsi="Trebuchet MS"/>
                <w:noProof/>
                <w:lang w:eastAsia="bg-BG"/>
              </w:rPr>
            </w:pPr>
          </w:p>
          <w:p w14:paraId="02E767D2" w14:textId="77777777" w:rsidR="004A4CA4" w:rsidRDefault="004A4CA4" w:rsidP="00843C31">
            <w:pPr>
              <w:pStyle w:val="ListParagraph"/>
              <w:rPr>
                <w:rFonts w:ascii="Trebuchet MS" w:hAnsi="Trebuchet MS"/>
                <w:noProof/>
                <w:lang w:eastAsia="bg-BG"/>
              </w:rPr>
            </w:pPr>
          </w:p>
          <w:p w14:paraId="017569DD" w14:textId="38B7EC0C" w:rsidR="004A4CA4" w:rsidRDefault="004A4CA4" w:rsidP="00843C31">
            <w:pPr>
              <w:pStyle w:val="ListParagraph"/>
              <w:rPr>
                <w:rFonts w:ascii="Trebuchet MS" w:hAnsi="Trebuchet MS"/>
                <w:noProof/>
                <w:lang w:eastAsia="bg-BG"/>
              </w:rPr>
            </w:pPr>
          </w:p>
        </w:tc>
        <w:tc>
          <w:tcPr>
            <w:tcW w:w="7622" w:type="dxa"/>
            <w:shd w:val="clear" w:color="auto" w:fill="FFFFFF" w:themeFill="background1"/>
          </w:tcPr>
          <w:p w14:paraId="47C9B8FC" w14:textId="308F0822" w:rsidR="008A7C89" w:rsidRDefault="008A7C89" w:rsidP="0035052E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 w:rsidRPr="008A7C89">
              <w:rPr>
                <w:rFonts w:ascii="Trebuchet MS" w:hAnsi="Trebuchet MS"/>
                <w:noProof/>
                <w:lang w:eastAsia="bg-BG"/>
              </w:rPr>
              <w:t>Слуша активно и задава уточняващи въпроси,</w:t>
            </w:r>
            <w:r w:rsidR="00D65D01">
              <w:rPr>
                <w:rFonts w:ascii="Trebuchet MS" w:hAnsi="Trebuchet MS"/>
                <w:noProof/>
                <w:lang w:eastAsia="bg-BG"/>
              </w:rPr>
              <w:t xml:space="preserve"> за да постигне пълно разбиране относно целта на заданието.</w:t>
            </w:r>
            <w:r>
              <w:rPr>
                <w:rFonts w:ascii="Trebuchet MS" w:hAnsi="Trebuchet MS"/>
                <w:noProof/>
                <w:lang w:eastAsia="bg-BG"/>
              </w:rPr>
              <w:t xml:space="preserve"> </w:t>
            </w:r>
          </w:p>
          <w:p w14:paraId="31DE72F4" w14:textId="16AB594B" w:rsidR="008A7C89" w:rsidRDefault="008A7C89" w:rsidP="0035052E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 w:rsidRPr="008A7C89">
              <w:rPr>
                <w:rFonts w:ascii="Trebuchet MS" w:hAnsi="Trebuchet MS"/>
                <w:noProof/>
                <w:lang w:eastAsia="bg-BG"/>
              </w:rPr>
              <w:t xml:space="preserve">Успешно общува и взаимодейства с хора, които имат различен </w:t>
            </w:r>
            <w:r>
              <w:rPr>
                <w:rFonts w:ascii="Trebuchet MS" w:hAnsi="Trebuchet MS"/>
                <w:noProof/>
                <w:lang w:eastAsia="bg-BG"/>
              </w:rPr>
              <w:t xml:space="preserve">професионален </w:t>
            </w:r>
            <w:r w:rsidRPr="008A7C89">
              <w:rPr>
                <w:rFonts w:ascii="Trebuchet MS" w:hAnsi="Trebuchet MS"/>
                <w:noProof/>
                <w:lang w:eastAsia="bg-BG"/>
              </w:rPr>
              <w:t>опит, стил, нагласа и подход на комуникиране.</w:t>
            </w:r>
          </w:p>
          <w:p w14:paraId="4C1E9EE4" w14:textId="7A56FD8D" w:rsidR="008A7C89" w:rsidRDefault="008A7C89" w:rsidP="0035052E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 w:rsidRPr="008A7C89">
              <w:rPr>
                <w:rFonts w:ascii="Trebuchet MS" w:hAnsi="Trebuchet MS"/>
                <w:noProof/>
                <w:lang w:eastAsia="bg-BG"/>
              </w:rPr>
              <w:t>Изразява идеи и предоставя информа</w:t>
            </w:r>
            <w:r w:rsidR="000B6FA3">
              <w:rPr>
                <w:rFonts w:ascii="Trebuchet MS" w:hAnsi="Trebuchet MS"/>
                <w:noProof/>
                <w:lang w:eastAsia="bg-BG"/>
              </w:rPr>
              <w:t xml:space="preserve">ция ясно, убедително и стегнато в устна и писмена форма. </w:t>
            </w:r>
            <w:r>
              <w:rPr>
                <w:rFonts w:ascii="Trebuchet MS" w:hAnsi="Trebuchet MS"/>
                <w:noProof/>
                <w:lang w:eastAsia="bg-BG"/>
              </w:rPr>
              <w:t xml:space="preserve"> </w:t>
            </w:r>
          </w:p>
          <w:p w14:paraId="579A0553" w14:textId="0AD02F75" w:rsidR="008A7C89" w:rsidRDefault="008A7C89" w:rsidP="0035052E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Проявява асертивност, у</w:t>
            </w:r>
            <w:r w:rsidRPr="008A7C89">
              <w:rPr>
                <w:rFonts w:ascii="Trebuchet MS" w:hAnsi="Trebuchet MS"/>
                <w:noProof/>
                <w:lang w:eastAsia="bg-BG"/>
              </w:rPr>
              <w:t xml:space="preserve">мело </w:t>
            </w:r>
            <w:r>
              <w:rPr>
                <w:rFonts w:ascii="Trebuchet MS" w:hAnsi="Trebuchet MS"/>
                <w:noProof/>
                <w:lang w:eastAsia="bg-BG"/>
              </w:rPr>
              <w:t xml:space="preserve">и аргументирано </w:t>
            </w:r>
            <w:r w:rsidRPr="008A7C89">
              <w:rPr>
                <w:rFonts w:ascii="Trebuchet MS" w:hAnsi="Trebuchet MS"/>
                <w:noProof/>
                <w:lang w:eastAsia="bg-BG"/>
              </w:rPr>
              <w:t>отстоява своята гледна точка и прилага ефективни техники за преодоляване на възражения.</w:t>
            </w:r>
          </w:p>
          <w:p w14:paraId="346304FF" w14:textId="341B3555" w:rsidR="008A7C89" w:rsidRDefault="008A7C89" w:rsidP="0035052E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 w:rsidRPr="008A7C89">
              <w:rPr>
                <w:rFonts w:ascii="Trebuchet MS" w:hAnsi="Trebuchet MS"/>
                <w:noProof/>
                <w:lang w:eastAsia="bg-BG"/>
              </w:rPr>
              <w:t>Проявява емоционална интелигентност, контролира емоциите си, разбира и се съобразява с чувствата и нагласите на другите.</w:t>
            </w:r>
          </w:p>
          <w:p w14:paraId="12D9D267" w14:textId="19D03801" w:rsidR="000B6FA3" w:rsidRDefault="000B6FA3" w:rsidP="0035052E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 w:rsidRPr="000B6FA3">
              <w:rPr>
                <w:rFonts w:ascii="Trebuchet MS" w:hAnsi="Trebuchet MS"/>
                <w:noProof/>
                <w:lang w:eastAsia="bg-BG"/>
              </w:rPr>
              <w:t xml:space="preserve">Изгражда ефективни и конструктивни работни взаимоотношения, партньорства или мрежи от контакти с хора, които могат да допринесат за постигането на работните цели, като взаимодейства с тях по начин, който води до взаимно уважение, доверие, разбирателство и продуктивно </w:t>
            </w:r>
            <w:r w:rsidR="00D65D01">
              <w:rPr>
                <w:rFonts w:ascii="Trebuchet MS" w:hAnsi="Trebuchet MS"/>
                <w:noProof/>
                <w:lang w:eastAsia="bg-BG"/>
              </w:rPr>
              <w:t xml:space="preserve"> </w:t>
            </w:r>
            <w:r w:rsidRPr="000B6FA3">
              <w:rPr>
                <w:rFonts w:ascii="Trebuchet MS" w:hAnsi="Trebuchet MS"/>
                <w:noProof/>
                <w:lang w:eastAsia="bg-BG"/>
              </w:rPr>
              <w:t>сътрудничество.</w:t>
            </w:r>
            <w:r w:rsidR="00D65D01">
              <w:rPr>
                <w:rFonts w:ascii="Trebuchet MS" w:hAnsi="Trebuchet MS"/>
                <w:noProof/>
                <w:lang w:eastAsia="bg-BG"/>
              </w:rPr>
              <w:t xml:space="preserve"> </w:t>
            </w:r>
          </w:p>
          <w:p w14:paraId="2A7D4ED2" w14:textId="04269BBA" w:rsidR="000B6FA3" w:rsidRDefault="000B6FA3" w:rsidP="0035052E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 w:rsidRPr="000B6FA3">
              <w:rPr>
                <w:rFonts w:ascii="Trebuchet MS" w:hAnsi="Trebuchet MS"/>
                <w:noProof/>
                <w:lang w:eastAsia="bg-BG"/>
              </w:rPr>
              <w:t>Демонстрира код на поведение, маниери и обноски, които отговарят на очакванията, считат се за социално (морално) приемливи и са в синхрон с възприетите в общността ред, етични норми и правила.</w:t>
            </w:r>
            <w:r>
              <w:rPr>
                <w:rFonts w:ascii="Trebuchet MS" w:hAnsi="Trebuchet MS"/>
                <w:noProof/>
                <w:lang w:eastAsia="bg-BG"/>
              </w:rPr>
              <w:t xml:space="preserve"> </w:t>
            </w:r>
            <w:r w:rsidR="00D65D01">
              <w:rPr>
                <w:rFonts w:ascii="Trebuchet MS" w:hAnsi="Trebuchet MS"/>
                <w:noProof/>
                <w:lang w:eastAsia="bg-BG"/>
              </w:rPr>
              <w:t xml:space="preserve">Спазва принципите в т.н. „НетЕтикет“ свързани с онлайн комуникации и присъствие. </w:t>
            </w:r>
          </w:p>
          <w:p w14:paraId="106AFAE3" w14:textId="33C83EB7" w:rsidR="00C22A14" w:rsidRPr="00D65D01" w:rsidRDefault="00C22A14" w:rsidP="0035052E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noProof/>
                <w:lang w:eastAsia="bg-BG"/>
              </w:rPr>
            </w:pPr>
            <w:r w:rsidRPr="00C22A14">
              <w:rPr>
                <w:rFonts w:ascii="Trebuchet MS" w:hAnsi="Trebuchet MS"/>
                <w:noProof/>
                <w:lang w:eastAsia="bg-BG"/>
              </w:rPr>
              <w:t xml:space="preserve">Общува ефективно с представители на различни </w:t>
            </w:r>
            <w:r>
              <w:rPr>
                <w:rFonts w:ascii="Trebuchet MS" w:hAnsi="Trebuchet MS"/>
                <w:noProof/>
                <w:lang w:eastAsia="bg-BG"/>
              </w:rPr>
              <w:t xml:space="preserve">националности, </w:t>
            </w:r>
            <w:r w:rsidRPr="00C22A14">
              <w:rPr>
                <w:rFonts w:ascii="Trebuchet MS" w:hAnsi="Trebuchet MS"/>
                <w:noProof/>
                <w:lang w:eastAsia="bg-BG"/>
              </w:rPr>
              <w:t>етноси и култури, като взема предвид междукултурните разлики.</w:t>
            </w:r>
          </w:p>
        </w:tc>
      </w:tr>
      <w:tr w:rsidR="00B90C4E" w:rsidRPr="004C459A" w14:paraId="5DDE7718" w14:textId="77777777" w:rsidTr="00AD2432">
        <w:trPr>
          <w:trHeight w:val="260"/>
        </w:trPr>
        <w:tc>
          <w:tcPr>
            <w:tcW w:w="13994" w:type="dxa"/>
            <w:gridSpan w:val="5"/>
            <w:shd w:val="clear" w:color="auto" w:fill="DEEAF6" w:themeFill="accent1" w:themeFillTint="33"/>
          </w:tcPr>
          <w:p w14:paraId="485AC904" w14:textId="77777777" w:rsidR="00B90C4E" w:rsidRPr="00296767" w:rsidRDefault="00B90C4E" w:rsidP="00AD2432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B90C4E" w:rsidRPr="004C459A" w14:paraId="122D3B07" w14:textId="77777777" w:rsidTr="00AD2432">
        <w:trPr>
          <w:trHeight w:val="521"/>
        </w:trPr>
        <w:tc>
          <w:tcPr>
            <w:tcW w:w="13994" w:type="dxa"/>
            <w:gridSpan w:val="5"/>
          </w:tcPr>
          <w:p w14:paraId="3A8BA8FD" w14:textId="3754EA5C" w:rsidR="00B90C4E" w:rsidRPr="00CF52E8" w:rsidRDefault="00123351" w:rsidP="00123351">
            <w:pPr>
              <w:pStyle w:val="ListParagraph"/>
              <w:numPr>
                <w:ilvl w:val="0"/>
                <w:numId w:val="18"/>
              </w:numPr>
              <w:rPr>
                <w:rFonts w:ascii="Trebuchet MS" w:hAnsi="Trebuchet MS"/>
                <w:noProof/>
                <w:lang w:eastAsia="bg-BG"/>
              </w:rPr>
            </w:pPr>
            <w:r w:rsidRPr="00CF52E8">
              <w:rPr>
                <w:rFonts w:ascii="Trebuchet MS" w:hAnsi="Trebuchet MS"/>
                <w:noProof/>
                <w:lang w:eastAsia="bg-BG"/>
              </w:rPr>
              <w:t>Представя ясно и достъпно собствени схващания, формулировки на проблеми и възможни решения пред специализирана и</w:t>
            </w:r>
            <w:r w:rsidR="00CF52E8" w:rsidRPr="00CF52E8">
              <w:rPr>
                <w:rFonts w:ascii="Trebuchet MS" w:hAnsi="Trebuchet MS"/>
                <w:noProof/>
                <w:lang w:val="en-US" w:eastAsia="bg-BG"/>
              </w:rPr>
              <w:t xml:space="preserve"> </w:t>
            </w:r>
            <w:r w:rsidRPr="00CF52E8">
              <w:rPr>
                <w:rFonts w:ascii="Trebuchet MS" w:hAnsi="Trebuchet MS"/>
                <w:noProof/>
                <w:lang w:eastAsia="bg-BG"/>
              </w:rPr>
              <w:t>неспециализирана аудитория, използвайки богат набор от техники и подходи</w:t>
            </w:r>
          </w:p>
          <w:p w14:paraId="625034D2" w14:textId="3203A6AA" w:rsidR="00FA22DD" w:rsidRDefault="00FA22DD" w:rsidP="0035052E">
            <w:pPr>
              <w:pStyle w:val="ListParagraph"/>
              <w:numPr>
                <w:ilvl w:val="0"/>
                <w:numId w:val="18"/>
              </w:numPr>
              <w:rPr>
                <w:rFonts w:ascii="Trebuchet MS" w:hAnsi="Trebuchet MS"/>
                <w:noProof/>
                <w:lang w:eastAsia="bg-BG"/>
              </w:rPr>
            </w:pPr>
            <w:r w:rsidRPr="00123351">
              <w:rPr>
                <w:rFonts w:ascii="Trebuchet MS" w:hAnsi="Trebuchet MS"/>
                <w:noProof/>
                <w:lang w:eastAsia="bg-BG"/>
              </w:rPr>
              <w:t>Разви</w:t>
            </w:r>
            <w:r w:rsidR="00123351">
              <w:rPr>
                <w:rFonts w:ascii="Trebuchet MS" w:hAnsi="Trebuchet MS"/>
                <w:noProof/>
                <w:lang w:eastAsia="bg-BG"/>
              </w:rPr>
              <w:t>ва</w:t>
            </w:r>
            <w:r w:rsidRPr="00123351">
              <w:rPr>
                <w:rFonts w:ascii="Trebuchet MS" w:hAnsi="Trebuchet MS"/>
                <w:noProof/>
                <w:lang w:eastAsia="bg-BG"/>
              </w:rPr>
              <w:t xml:space="preserve"> положително и активно отношение по време на дейности </w:t>
            </w:r>
            <w:r w:rsidR="00123351">
              <w:rPr>
                <w:rFonts w:ascii="Trebuchet MS" w:hAnsi="Trebuchet MS"/>
                <w:noProof/>
                <w:lang w:eastAsia="bg-BG"/>
              </w:rPr>
              <w:t>„</w:t>
            </w:r>
            <w:r w:rsidRPr="00123351">
              <w:rPr>
                <w:rFonts w:ascii="Trebuchet MS" w:hAnsi="Trebuchet MS"/>
                <w:noProof/>
                <w:lang w:eastAsia="bg-BG"/>
              </w:rPr>
              <w:t>лице в лице</w:t>
            </w:r>
            <w:r w:rsidR="00123351">
              <w:rPr>
                <w:rFonts w:ascii="Trebuchet MS" w:hAnsi="Trebuchet MS"/>
                <w:noProof/>
                <w:lang w:eastAsia="bg-BG"/>
              </w:rPr>
              <w:t>“</w:t>
            </w:r>
            <w:r w:rsidRPr="00123351">
              <w:rPr>
                <w:rFonts w:ascii="Trebuchet MS" w:hAnsi="Trebuchet MS"/>
                <w:noProof/>
                <w:lang w:eastAsia="bg-BG"/>
              </w:rPr>
              <w:t>.</w:t>
            </w:r>
          </w:p>
          <w:p w14:paraId="10104D8B" w14:textId="79CAE2E8" w:rsidR="00B90C4E" w:rsidRDefault="00123351" w:rsidP="0035052E">
            <w:pPr>
              <w:pStyle w:val="ListParagraph"/>
              <w:numPr>
                <w:ilvl w:val="0"/>
                <w:numId w:val="18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Проявява г</w:t>
            </w:r>
            <w:r w:rsidR="006E3604" w:rsidRPr="00123351">
              <w:rPr>
                <w:rFonts w:ascii="Trebuchet MS" w:hAnsi="Trebuchet MS"/>
                <w:noProof/>
                <w:lang w:eastAsia="bg-BG"/>
              </w:rPr>
              <w:t xml:space="preserve">отовност </w:t>
            </w:r>
            <w:r w:rsidR="00FE7298" w:rsidRPr="00123351">
              <w:rPr>
                <w:rFonts w:ascii="Trebuchet MS" w:hAnsi="Trebuchet MS"/>
                <w:noProof/>
                <w:lang w:eastAsia="bg-BG"/>
              </w:rPr>
              <w:t xml:space="preserve">и воля </w:t>
            </w:r>
            <w:r w:rsidR="006E3604" w:rsidRPr="00123351">
              <w:rPr>
                <w:rFonts w:ascii="Trebuchet MS" w:hAnsi="Trebuchet MS"/>
                <w:noProof/>
                <w:lang w:eastAsia="bg-BG"/>
              </w:rPr>
              <w:t>за учене</w:t>
            </w:r>
            <w:r w:rsidR="00FE7298" w:rsidRPr="00123351">
              <w:rPr>
                <w:rFonts w:ascii="Trebuchet MS" w:hAnsi="Trebuchet MS"/>
                <w:noProof/>
                <w:lang w:eastAsia="bg-BG"/>
              </w:rPr>
              <w:t xml:space="preserve"> и разширяване на знанията, необходими за разрешаването на </w:t>
            </w:r>
            <w:r w:rsidR="006E3604" w:rsidRPr="00123351">
              <w:rPr>
                <w:rFonts w:ascii="Trebuchet MS" w:hAnsi="Trebuchet MS"/>
                <w:noProof/>
                <w:lang w:eastAsia="bg-BG"/>
              </w:rPr>
              <w:t xml:space="preserve">аналитични проблеми в нови или малко познати </w:t>
            </w:r>
            <w:r w:rsidR="00191284">
              <w:rPr>
                <w:rFonts w:ascii="Trebuchet MS" w:hAnsi="Trebuchet MS"/>
                <w:noProof/>
                <w:lang w:eastAsia="bg-BG"/>
              </w:rPr>
              <w:t xml:space="preserve">области, вкл. </w:t>
            </w:r>
            <w:r w:rsidR="00FE7298" w:rsidRPr="00123351">
              <w:rPr>
                <w:rFonts w:ascii="Trebuchet MS" w:hAnsi="Trebuchet MS"/>
                <w:noProof/>
                <w:lang w:eastAsia="bg-BG"/>
              </w:rPr>
              <w:t>в м</w:t>
            </w:r>
            <w:r w:rsidR="006E3604" w:rsidRPr="00123351">
              <w:rPr>
                <w:rFonts w:ascii="Trebuchet MS" w:hAnsi="Trebuchet MS"/>
                <w:noProof/>
                <w:lang w:eastAsia="bg-BG"/>
              </w:rPr>
              <w:t>ултидисциплинар</w:t>
            </w:r>
            <w:r w:rsidR="00E210AC" w:rsidRPr="00123351">
              <w:rPr>
                <w:rFonts w:ascii="Trebuchet MS" w:hAnsi="Trebuchet MS"/>
                <w:noProof/>
                <w:lang w:eastAsia="bg-BG"/>
              </w:rPr>
              <w:t>е</w:t>
            </w:r>
            <w:r w:rsidR="006E3604" w:rsidRPr="00123351">
              <w:rPr>
                <w:rFonts w:ascii="Trebuchet MS" w:hAnsi="Trebuchet MS"/>
                <w:noProof/>
                <w:lang w:eastAsia="bg-BG"/>
              </w:rPr>
              <w:t>н контекст.</w:t>
            </w:r>
          </w:p>
          <w:p w14:paraId="6E8C29D1" w14:textId="33E46643" w:rsidR="00FF7EE0" w:rsidRPr="00FF7EE0" w:rsidRDefault="00FF7EE0" w:rsidP="00FF7EE0">
            <w:pPr>
              <w:rPr>
                <w:rFonts w:ascii="Trebuchet MS" w:hAnsi="Trebuchet MS"/>
                <w:noProof/>
                <w:lang w:eastAsia="bg-BG"/>
              </w:rPr>
            </w:pPr>
          </w:p>
        </w:tc>
      </w:tr>
      <w:tr w:rsidR="00010BA7" w:rsidRPr="004C459A" w14:paraId="6767D266" w14:textId="77777777" w:rsidTr="006C20B5">
        <w:tc>
          <w:tcPr>
            <w:tcW w:w="13994" w:type="dxa"/>
            <w:gridSpan w:val="5"/>
            <w:shd w:val="clear" w:color="auto" w:fill="DEEAF6" w:themeFill="accent1" w:themeFillTint="33"/>
          </w:tcPr>
          <w:p w14:paraId="13EC32DC" w14:textId="77777777" w:rsidR="00010BA7" w:rsidRPr="006915E9" w:rsidRDefault="00010BA7" w:rsidP="006C20B5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010BA7" w:rsidRPr="006915E9" w14:paraId="3CB2CC64" w14:textId="77777777" w:rsidTr="00C35CB4">
        <w:tc>
          <w:tcPr>
            <w:tcW w:w="4105" w:type="dxa"/>
            <w:gridSpan w:val="3"/>
            <w:shd w:val="clear" w:color="auto" w:fill="DEEAF6" w:themeFill="accent1" w:themeFillTint="33"/>
          </w:tcPr>
          <w:p w14:paraId="14FF8C67" w14:textId="77777777" w:rsidR="00010BA7" w:rsidRPr="006915E9" w:rsidRDefault="00010BA7" w:rsidP="006C20B5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2267" w:type="dxa"/>
            <w:shd w:val="clear" w:color="auto" w:fill="DEEAF6" w:themeFill="accent1" w:themeFillTint="33"/>
          </w:tcPr>
          <w:p w14:paraId="2ABA1872" w14:textId="77777777" w:rsidR="00010BA7" w:rsidRPr="006915E9" w:rsidRDefault="00010BA7" w:rsidP="006C20B5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7622" w:type="dxa"/>
            <w:shd w:val="clear" w:color="auto" w:fill="DEEAF6" w:themeFill="accent1" w:themeFillTint="33"/>
          </w:tcPr>
          <w:p w14:paraId="40489CC3" w14:textId="77777777" w:rsidR="00010BA7" w:rsidRPr="006915E9" w:rsidRDefault="00010BA7" w:rsidP="006C20B5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FF7EE0" w:rsidRPr="004C459A" w14:paraId="29F794F9" w14:textId="14AE433D" w:rsidTr="00C35CB4">
        <w:tc>
          <w:tcPr>
            <w:tcW w:w="4093" w:type="dxa"/>
            <w:gridSpan w:val="2"/>
          </w:tcPr>
          <w:p w14:paraId="71352C3A" w14:textId="455E658D" w:rsidR="00FF7EE0" w:rsidRPr="00FF7EE0" w:rsidRDefault="00FF7EE0" w:rsidP="0035052E">
            <w:pPr>
              <w:pStyle w:val="ListParagraph"/>
              <w:numPr>
                <w:ilvl w:val="1"/>
                <w:numId w:val="2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Работа в екип</w:t>
            </w:r>
          </w:p>
          <w:p w14:paraId="6C3E3802" w14:textId="4670D200" w:rsidR="00FF7EE0" w:rsidRDefault="00FF7EE0" w:rsidP="00AD2432">
            <w:pPr>
              <w:rPr>
                <w:rFonts w:ascii="Trebuchet MS" w:hAnsi="Trebuchet MS"/>
                <w:noProof/>
                <w:lang w:eastAsia="bg-BG"/>
              </w:rPr>
            </w:pPr>
          </w:p>
        </w:tc>
        <w:tc>
          <w:tcPr>
            <w:tcW w:w="2279" w:type="dxa"/>
            <w:gridSpan w:val="2"/>
          </w:tcPr>
          <w:p w14:paraId="575D9FCB" w14:textId="77A0CF5E" w:rsidR="00FF7EE0" w:rsidRDefault="00077679" w:rsidP="00077679">
            <w:pPr>
              <w:jc w:val="center"/>
              <w:rPr>
                <w:rFonts w:ascii="Trebuchet MS" w:hAnsi="Trebuchet MS"/>
                <w:noProof/>
                <w:lang w:eastAsia="bg-BG"/>
              </w:rPr>
            </w:pPr>
            <w:r w:rsidRPr="00077679">
              <w:rPr>
                <w:rFonts w:ascii="Trebuchet MS" w:hAnsi="Trebuchet MS"/>
                <w:noProof/>
                <w:lang w:eastAsia="bg-BG"/>
              </w:rPr>
              <w:t>Комуникативни и социални</w:t>
            </w:r>
            <w:r w:rsidR="00CF52E8">
              <w:rPr>
                <w:rFonts w:ascii="Trebuchet MS" w:hAnsi="Trebuchet MS"/>
                <w:noProof/>
                <w:lang w:val="en-US" w:eastAsia="bg-BG"/>
              </w:rPr>
              <w:t xml:space="preserve"> </w:t>
            </w:r>
            <w:r w:rsidRPr="00077679">
              <w:rPr>
                <w:rFonts w:ascii="Trebuchet MS" w:hAnsi="Trebuchet MS"/>
                <w:noProof/>
                <w:lang w:eastAsia="bg-BG"/>
              </w:rPr>
              <w:t>компетентности</w:t>
            </w:r>
          </w:p>
          <w:p w14:paraId="58D7517A" w14:textId="77777777" w:rsidR="00FF7EE0" w:rsidRDefault="00FF7EE0" w:rsidP="00AD2432">
            <w:pPr>
              <w:rPr>
                <w:rFonts w:ascii="Trebuchet MS" w:hAnsi="Trebuchet MS"/>
                <w:noProof/>
                <w:lang w:eastAsia="bg-BG"/>
              </w:rPr>
            </w:pPr>
          </w:p>
        </w:tc>
        <w:tc>
          <w:tcPr>
            <w:tcW w:w="7622" w:type="dxa"/>
          </w:tcPr>
          <w:p w14:paraId="7C564842" w14:textId="1799DB7F" w:rsidR="00FF7EE0" w:rsidRDefault="00077679" w:rsidP="00AD2432">
            <w:pPr>
              <w:rPr>
                <w:rFonts w:ascii="Trebuchet MS" w:hAnsi="Trebuchet MS"/>
                <w:noProof/>
                <w:lang w:eastAsia="bg-BG"/>
              </w:rPr>
            </w:pPr>
            <w:r w:rsidRPr="00077679">
              <w:rPr>
                <w:rFonts w:ascii="Trebuchet MS" w:hAnsi="Trebuchet MS"/>
                <w:noProof/>
                <w:lang w:eastAsia="bg-BG"/>
              </w:rPr>
              <w:t>Сътрудничи ефективно с другите членове на екипа като поддържа конструктивни взаимоотношения с оглед постигане на общите цели. Активно допринася за постигането на общите резултати, проявява колегиалност и ангажираност с изпълнението на екипните задачи.</w:t>
            </w:r>
          </w:p>
        </w:tc>
      </w:tr>
      <w:tr w:rsidR="00791C29" w:rsidRPr="00791C29" w14:paraId="2604FF44" w14:textId="77777777" w:rsidTr="00C35CB4">
        <w:tc>
          <w:tcPr>
            <w:tcW w:w="6372" w:type="dxa"/>
            <w:gridSpan w:val="4"/>
            <w:shd w:val="clear" w:color="auto" w:fill="EDEDED" w:themeFill="accent3" w:themeFillTint="33"/>
          </w:tcPr>
          <w:p w14:paraId="531E53FF" w14:textId="03EAD5A8" w:rsidR="00791C29" w:rsidRPr="00791C29" w:rsidRDefault="00791C29" w:rsidP="00791C2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791C2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</w:p>
        </w:tc>
        <w:tc>
          <w:tcPr>
            <w:tcW w:w="7622" w:type="dxa"/>
            <w:shd w:val="clear" w:color="auto" w:fill="EDEDED" w:themeFill="accent3" w:themeFillTint="33"/>
          </w:tcPr>
          <w:p w14:paraId="4D894410" w14:textId="05D459D7" w:rsidR="00791C29" w:rsidRPr="00791C29" w:rsidRDefault="00791C29" w:rsidP="00791C2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791C2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791C29" w:rsidRPr="004C459A" w14:paraId="06F7FA4B" w14:textId="77777777" w:rsidTr="00C35CB4">
        <w:tc>
          <w:tcPr>
            <w:tcW w:w="6372" w:type="dxa"/>
            <w:gridSpan w:val="4"/>
          </w:tcPr>
          <w:p w14:paraId="4AFEB4E3" w14:textId="0927CB44" w:rsidR="00791C29" w:rsidRDefault="00191284" w:rsidP="00191284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 xml:space="preserve">Познава </w:t>
            </w:r>
            <w:r w:rsidR="005749A0">
              <w:rPr>
                <w:rFonts w:ascii="Trebuchet MS" w:hAnsi="Trebuchet MS"/>
                <w:noProof/>
                <w:lang w:eastAsia="bg-BG"/>
              </w:rPr>
              <w:t xml:space="preserve">нормативните рамки, </w:t>
            </w:r>
            <w:r>
              <w:rPr>
                <w:rFonts w:ascii="Trebuchet MS" w:hAnsi="Trebuchet MS"/>
                <w:noProof/>
                <w:lang w:eastAsia="bg-BG"/>
              </w:rPr>
              <w:t xml:space="preserve">процесите, функционалностите, разпределението на ролите и отговорностите на работещите в </w:t>
            </w:r>
            <w:r w:rsidRPr="00191284">
              <w:rPr>
                <w:rFonts w:ascii="Trebuchet MS" w:hAnsi="Trebuchet MS"/>
                <w:noProof/>
                <w:lang w:eastAsia="bg-BG"/>
              </w:rPr>
              <w:t>аналитични</w:t>
            </w:r>
            <w:r>
              <w:rPr>
                <w:rFonts w:ascii="Trebuchet MS" w:hAnsi="Trebuchet MS"/>
                <w:noProof/>
                <w:lang w:eastAsia="bg-BG"/>
              </w:rPr>
              <w:t>те</w:t>
            </w:r>
            <w:r w:rsidRPr="00191284">
              <w:rPr>
                <w:rFonts w:ascii="Trebuchet MS" w:hAnsi="Trebuchet MS"/>
                <w:noProof/>
                <w:lang w:eastAsia="bg-BG"/>
              </w:rPr>
              <w:t xml:space="preserve"> лабо</w:t>
            </w:r>
            <w:r>
              <w:rPr>
                <w:rFonts w:ascii="Trebuchet MS" w:hAnsi="Trebuchet MS"/>
                <w:noProof/>
                <w:lang w:eastAsia="bg-BG"/>
              </w:rPr>
              <w:t xml:space="preserve">ратории за контрол, мониторинг, </w:t>
            </w:r>
            <w:r w:rsidRPr="00191284">
              <w:rPr>
                <w:rFonts w:ascii="Trebuchet MS" w:hAnsi="Trebuchet MS"/>
                <w:noProof/>
                <w:lang w:eastAsia="bg-BG"/>
              </w:rPr>
              <w:t>научноизследователска и развойна дейност</w:t>
            </w:r>
            <w:r>
              <w:rPr>
                <w:rFonts w:ascii="Trebuchet MS" w:hAnsi="Trebuchet MS"/>
                <w:noProof/>
                <w:lang w:eastAsia="bg-BG"/>
              </w:rPr>
              <w:t>.</w:t>
            </w:r>
          </w:p>
          <w:p w14:paraId="2AE3C5A3" w14:textId="77777777" w:rsidR="00791C29" w:rsidRDefault="00791C29" w:rsidP="00077679">
            <w:pPr>
              <w:jc w:val="center"/>
              <w:rPr>
                <w:rFonts w:ascii="Trebuchet MS" w:hAnsi="Trebuchet MS"/>
                <w:noProof/>
                <w:lang w:eastAsia="bg-BG"/>
              </w:rPr>
            </w:pPr>
          </w:p>
          <w:p w14:paraId="4CFDAA34" w14:textId="77777777" w:rsidR="00791C29" w:rsidRDefault="00791C29" w:rsidP="00077679">
            <w:pPr>
              <w:jc w:val="center"/>
              <w:rPr>
                <w:rFonts w:ascii="Trebuchet MS" w:hAnsi="Trebuchet MS"/>
                <w:noProof/>
                <w:lang w:eastAsia="bg-BG"/>
              </w:rPr>
            </w:pPr>
          </w:p>
          <w:p w14:paraId="1042B5E7" w14:textId="77777777" w:rsidR="00791C29" w:rsidRDefault="00791C29" w:rsidP="00077679">
            <w:pPr>
              <w:jc w:val="center"/>
              <w:rPr>
                <w:rFonts w:ascii="Trebuchet MS" w:hAnsi="Trebuchet MS"/>
                <w:noProof/>
                <w:lang w:eastAsia="bg-BG"/>
              </w:rPr>
            </w:pPr>
          </w:p>
          <w:p w14:paraId="1355DBB5" w14:textId="77777777" w:rsidR="00791C29" w:rsidRDefault="00791C29" w:rsidP="00077679">
            <w:pPr>
              <w:jc w:val="center"/>
              <w:rPr>
                <w:rFonts w:ascii="Trebuchet MS" w:hAnsi="Trebuchet MS"/>
                <w:noProof/>
                <w:lang w:eastAsia="bg-BG"/>
              </w:rPr>
            </w:pPr>
          </w:p>
          <w:p w14:paraId="3B51FBAA" w14:textId="6A492679" w:rsidR="00791C29" w:rsidRPr="00077679" w:rsidRDefault="00791C29" w:rsidP="00077679">
            <w:pPr>
              <w:jc w:val="center"/>
              <w:rPr>
                <w:rFonts w:ascii="Trebuchet MS" w:hAnsi="Trebuchet MS"/>
                <w:noProof/>
                <w:lang w:eastAsia="bg-BG"/>
              </w:rPr>
            </w:pPr>
          </w:p>
        </w:tc>
        <w:tc>
          <w:tcPr>
            <w:tcW w:w="7622" w:type="dxa"/>
          </w:tcPr>
          <w:p w14:paraId="062B71F5" w14:textId="77777777" w:rsidR="00791C29" w:rsidRDefault="00191284" w:rsidP="0035052E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  <w:noProof/>
                <w:lang w:eastAsia="bg-BG"/>
              </w:rPr>
            </w:pPr>
            <w:r w:rsidRPr="00191284">
              <w:rPr>
                <w:rFonts w:ascii="Trebuchet MS" w:hAnsi="Trebuchet MS"/>
                <w:noProof/>
                <w:lang w:eastAsia="bg-BG"/>
              </w:rPr>
              <w:t>Споделя общото разбиране за целта на екипа и за начина за нейното постигане.</w:t>
            </w:r>
          </w:p>
          <w:p w14:paraId="59C9E7AC" w14:textId="77777777" w:rsidR="00191284" w:rsidRPr="00191284" w:rsidRDefault="00191284" w:rsidP="0035052E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  <w:noProof/>
                <w:lang w:eastAsia="bg-BG"/>
              </w:rPr>
            </w:pPr>
            <w:r w:rsidRPr="00191284">
              <w:rPr>
                <w:rFonts w:ascii="Trebuchet MS" w:hAnsi="Trebuchet MS"/>
                <w:noProof/>
                <w:lang w:eastAsia="bg-BG"/>
              </w:rPr>
              <w:t>Зачита мнението, нагласите, потребностите и индивидуалните различия на другите.</w:t>
            </w:r>
          </w:p>
          <w:p w14:paraId="31C9A759" w14:textId="77777777" w:rsidR="00191284" w:rsidRPr="00191284" w:rsidRDefault="00191284" w:rsidP="0035052E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  <w:noProof/>
                <w:lang w:eastAsia="bg-BG"/>
              </w:rPr>
            </w:pPr>
            <w:r w:rsidRPr="00191284">
              <w:rPr>
                <w:rFonts w:ascii="Trebuchet MS" w:hAnsi="Trebuchet MS"/>
                <w:noProof/>
                <w:lang w:eastAsia="bg-BG"/>
              </w:rPr>
              <w:t>Уважава, приема и оценява обективно и без предразсъдъци приноса, опита и постиженията на всеки член на екипа.</w:t>
            </w:r>
          </w:p>
          <w:p w14:paraId="2025D075" w14:textId="77777777" w:rsidR="00191284" w:rsidRPr="00191284" w:rsidRDefault="00191284" w:rsidP="0035052E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  <w:noProof/>
                <w:lang w:eastAsia="bg-BG"/>
              </w:rPr>
            </w:pPr>
            <w:r w:rsidRPr="00191284">
              <w:rPr>
                <w:rFonts w:ascii="Trebuchet MS" w:hAnsi="Trebuchet MS"/>
                <w:noProof/>
                <w:lang w:eastAsia="bg-BG"/>
              </w:rPr>
              <w:t>Поема отговорност за собствените си грешки, без да обвинява и да се оправдава с другиго.</w:t>
            </w:r>
          </w:p>
          <w:p w14:paraId="65BAEB26" w14:textId="77777777" w:rsidR="00191284" w:rsidRPr="00191284" w:rsidRDefault="00191284" w:rsidP="0035052E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  <w:noProof/>
                <w:lang w:eastAsia="bg-BG"/>
              </w:rPr>
            </w:pPr>
            <w:r w:rsidRPr="00191284">
              <w:rPr>
                <w:rFonts w:ascii="Trebuchet MS" w:hAnsi="Trebuchet MS"/>
                <w:noProof/>
                <w:lang w:eastAsia="bg-BG"/>
              </w:rPr>
              <w:t>Отстоява принципите и подпомага изграждането на екипен дух и колективно сътрудничество, съдейства за конструктивното разрешаване на конфликтите, проблемите и противоречията в екипа.</w:t>
            </w:r>
          </w:p>
          <w:p w14:paraId="4D9521AD" w14:textId="77777777" w:rsidR="00191284" w:rsidRDefault="00191284" w:rsidP="0035052E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  <w:noProof/>
                <w:lang w:eastAsia="bg-BG"/>
              </w:rPr>
            </w:pPr>
            <w:r w:rsidRPr="00191284">
              <w:rPr>
                <w:rFonts w:ascii="Trebuchet MS" w:hAnsi="Trebuchet MS"/>
                <w:noProof/>
                <w:lang w:eastAsia="bg-BG"/>
              </w:rPr>
              <w:t>С готовност споделя знания и опит, подпомага и взаимодейства успешно с останалите членове на екипа.</w:t>
            </w:r>
          </w:p>
          <w:p w14:paraId="533081FF" w14:textId="386D20EE" w:rsidR="00C35CB4" w:rsidRPr="00191284" w:rsidRDefault="00C35CB4" w:rsidP="00C35CB4">
            <w:pPr>
              <w:pStyle w:val="ListParagraph"/>
              <w:rPr>
                <w:rFonts w:ascii="Trebuchet MS" w:hAnsi="Trebuchet MS"/>
                <w:noProof/>
                <w:lang w:eastAsia="bg-BG"/>
              </w:rPr>
            </w:pPr>
          </w:p>
        </w:tc>
      </w:tr>
      <w:tr w:rsidR="005749A0" w:rsidRPr="004C459A" w14:paraId="0AB0637C" w14:textId="77777777" w:rsidTr="005749A0">
        <w:tc>
          <w:tcPr>
            <w:tcW w:w="13994" w:type="dxa"/>
            <w:gridSpan w:val="5"/>
            <w:shd w:val="clear" w:color="auto" w:fill="DEEAF6" w:themeFill="accent1" w:themeFillTint="33"/>
          </w:tcPr>
          <w:p w14:paraId="1129C67D" w14:textId="497D6621" w:rsidR="005749A0" w:rsidRPr="005749A0" w:rsidRDefault="005749A0" w:rsidP="005749A0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5749A0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5749A0" w:rsidRPr="004C459A" w14:paraId="470197F7" w14:textId="77777777" w:rsidTr="004B51FB">
        <w:tc>
          <w:tcPr>
            <w:tcW w:w="13994" w:type="dxa"/>
            <w:gridSpan w:val="5"/>
          </w:tcPr>
          <w:p w14:paraId="6C9173EB" w14:textId="77777777" w:rsidR="00B821AB" w:rsidRDefault="005749A0" w:rsidP="0035052E">
            <w:pPr>
              <w:pStyle w:val="ListParagraph"/>
              <w:numPr>
                <w:ilvl w:val="0"/>
                <w:numId w:val="20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 xml:space="preserve">Демонстрира способност да се </w:t>
            </w:r>
            <w:r w:rsidR="00B821AB">
              <w:rPr>
                <w:rFonts w:ascii="Trebuchet MS" w:hAnsi="Trebuchet MS"/>
                <w:noProof/>
                <w:lang w:eastAsia="bg-BG"/>
              </w:rPr>
              <w:t xml:space="preserve">социализира и </w:t>
            </w:r>
            <w:r>
              <w:rPr>
                <w:rFonts w:ascii="Trebuchet MS" w:hAnsi="Trebuchet MS"/>
                <w:noProof/>
                <w:lang w:eastAsia="bg-BG"/>
              </w:rPr>
              <w:t>а</w:t>
            </w:r>
            <w:r w:rsidRPr="005749A0">
              <w:rPr>
                <w:rFonts w:ascii="Trebuchet MS" w:hAnsi="Trebuchet MS"/>
                <w:noProof/>
                <w:lang w:eastAsia="bg-BG"/>
              </w:rPr>
              <w:t xml:space="preserve">даптира </w:t>
            </w:r>
            <w:r w:rsidR="00B821AB">
              <w:rPr>
                <w:rFonts w:ascii="Trebuchet MS" w:hAnsi="Trebuchet MS"/>
                <w:noProof/>
                <w:lang w:eastAsia="bg-BG"/>
              </w:rPr>
              <w:t>към нова среда и хора.</w:t>
            </w:r>
          </w:p>
          <w:p w14:paraId="160EBE74" w14:textId="29ACF867" w:rsidR="005749A0" w:rsidRDefault="00B821AB" w:rsidP="0035052E">
            <w:pPr>
              <w:pStyle w:val="ListParagraph"/>
              <w:numPr>
                <w:ilvl w:val="0"/>
                <w:numId w:val="20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Адекватно възприема колективните</w:t>
            </w:r>
            <w:r w:rsidR="005749A0">
              <w:rPr>
                <w:rFonts w:ascii="Trebuchet MS" w:hAnsi="Trebuchet MS"/>
                <w:noProof/>
                <w:lang w:eastAsia="bg-BG"/>
              </w:rPr>
              <w:t xml:space="preserve"> цели, </w:t>
            </w:r>
            <w:r>
              <w:rPr>
                <w:rFonts w:ascii="Trebuchet MS" w:hAnsi="Trebuchet MS"/>
                <w:noProof/>
                <w:lang w:eastAsia="bg-BG"/>
              </w:rPr>
              <w:t xml:space="preserve">вписва се </w:t>
            </w:r>
            <w:r w:rsidR="005749A0">
              <w:rPr>
                <w:rFonts w:ascii="Trebuchet MS" w:hAnsi="Trebuchet MS"/>
                <w:noProof/>
                <w:lang w:eastAsia="bg-BG"/>
              </w:rPr>
              <w:t>в обия екипен дух</w:t>
            </w:r>
            <w:r>
              <w:rPr>
                <w:rFonts w:ascii="Trebuchet MS" w:hAnsi="Trebuchet MS"/>
                <w:noProof/>
                <w:lang w:eastAsia="bg-BG"/>
              </w:rPr>
              <w:t xml:space="preserve"> и успешно </w:t>
            </w:r>
            <w:r w:rsidR="005749A0" w:rsidRPr="005749A0">
              <w:rPr>
                <w:rFonts w:ascii="Trebuchet MS" w:hAnsi="Trebuchet MS"/>
                <w:noProof/>
                <w:lang w:eastAsia="bg-BG"/>
              </w:rPr>
              <w:t xml:space="preserve">се приспособява към съществуващите </w:t>
            </w:r>
            <w:r>
              <w:rPr>
                <w:rFonts w:ascii="Trebuchet MS" w:hAnsi="Trebuchet MS"/>
                <w:noProof/>
                <w:lang w:eastAsia="bg-BG"/>
              </w:rPr>
              <w:t>формални и неформални порядки, споделени ценности, мироглед и модели на поведение.</w:t>
            </w:r>
          </w:p>
          <w:p w14:paraId="68590A89" w14:textId="77777777" w:rsidR="005749A0" w:rsidRDefault="00B821AB" w:rsidP="0035052E">
            <w:pPr>
              <w:pStyle w:val="ListParagraph"/>
              <w:numPr>
                <w:ilvl w:val="0"/>
                <w:numId w:val="20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Ангажира се с постигането на общите резултати, идентифицира своята роля и принос, поема отговорност за резултатите в работата си и с готовност взаимодейства и помага на другите.</w:t>
            </w:r>
          </w:p>
          <w:p w14:paraId="5E8D6C28" w14:textId="77777777" w:rsidR="00BB09DC" w:rsidRDefault="00BB09DC" w:rsidP="0035052E">
            <w:pPr>
              <w:pStyle w:val="ListParagraph"/>
              <w:numPr>
                <w:ilvl w:val="0"/>
                <w:numId w:val="20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Работи успешно</w:t>
            </w:r>
            <w:r w:rsidRPr="00BB09DC">
              <w:rPr>
                <w:rFonts w:ascii="Trebuchet MS" w:hAnsi="Trebuchet MS"/>
                <w:noProof/>
                <w:lang w:eastAsia="bg-BG"/>
              </w:rPr>
              <w:t xml:space="preserve"> в екип със споделяне на задачи, предлагане и обсъждане на идеи, даване на критични и творчески мнения, основани на солидни аргументи.</w:t>
            </w:r>
          </w:p>
          <w:p w14:paraId="2ACE4A35" w14:textId="6D39D42B" w:rsidR="00C35CB4" w:rsidRPr="00BB09DC" w:rsidRDefault="00C35CB4" w:rsidP="00C35CB4">
            <w:pPr>
              <w:pStyle w:val="ListParagraph"/>
              <w:rPr>
                <w:rFonts w:ascii="Trebuchet MS" w:hAnsi="Trebuchet MS"/>
                <w:noProof/>
                <w:lang w:eastAsia="bg-BG"/>
              </w:rPr>
            </w:pPr>
          </w:p>
        </w:tc>
      </w:tr>
    </w:tbl>
    <w:p w14:paraId="04C2F6F2" w14:textId="78DA3A62" w:rsidR="00EA28D5" w:rsidRDefault="00EA28D5"/>
    <w:p w14:paraId="66FECA7E" w14:textId="4DD3C08A" w:rsidR="00C35CB4" w:rsidRDefault="00C35CB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136"/>
        <w:gridCol w:w="2131"/>
        <w:gridCol w:w="23"/>
        <w:gridCol w:w="7599"/>
      </w:tblGrid>
      <w:tr w:rsidR="00B90C4E" w:rsidRPr="00454E1F" w14:paraId="110A66C6" w14:textId="77777777" w:rsidTr="00AD2432">
        <w:tc>
          <w:tcPr>
            <w:tcW w:w="13994" w:type="dxa"/>
            <w:gridSpan w:val="5"/>
            <w:shd w:val="clear" w:color="auto" w:fill="DEEAF6" w:themeFill="accent1" w:themeFillTint="33"/>
          </w:tcPr>
          <w:p w14:paraId="1A1ACBD5" w14:textId="69F55B78" w:rsidR="00B90C4E" w:rsidRPr="00454E1F" w:rsidRDefault="00B90C4E" w:rsidP="00AD2432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454E1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 на единица резултат от учене</w:t>
            </w:r>
          </w:p>
        </w:tc>
      </w:tr>
      <w:tr w:rsidR="00B90C4E" w:rsidRPr="004C459A" w14:paraId="6E6325CF" w14:textId="77777777" w:rsidTr="00B07AF5">
        <w:tc>
          <w:tcPr>
            <w:tcW w:w="13994" w:type="dxa"/>
            <w:gridSpan w:val="5"/>
            <w:shd w:val="clear" w:color="auto" w:fill="FFF2CC" w:themeFill="accent4" w:themeFillTint="33"/>
          </w:tcPr>
          <w:p w14:paraId="57157CD7" w14:textId="04D22049" w:rsidR="00B90C4E" w:rsidRPr="00B90C4E" w:rsidRDefault="00EA28D5" w:rsidP="00CF52E8">
            <w:pPr>
              <w:ind w:left="244" w:hanging="244"/>
              <w:rPr>
                <w:rFonts w:ascii="Trebuchet MS" w:hAnsi="Trebuchet MS"/>
                <w:noProof/>
                <w:lang w:val="en-US"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6</w:t>
            </w:r>
            <w:r w:rsidR="00FD03A9">
              <w:rPr>
                <w:rFonts w:ascii="Trebuchet MS" w:hAnsi="Trebuchet MS"/>
                <w:noProof/>
                <w:lang w:val="en-US" w:eastAsia="bg-BG"/>
              </w:rPr>
              <w:t>.</w:t>
            </w:r>
            <w:r w:rsidR="00B07AF5">
              <w:rPr>
                <w:rFonts w:ascii="Trebuchet MS" w:hAnsi="Trebuchet MS"/>
                <w:noProof/>
                <w:lang w:eastAsia="bg-BG"/>
              </w:rPr>
              <w:t xml:space="preserve"> </w:t>
            </w:r>
            <w:r w:rsidR="00B07AF5" w:rsidRPr="00B07AF5">
              <w:rPr>
                <w:rFonts w:ascii="Trebuchet MS" w:hAnsi="Trebuchet MS"/>
                <w:noProof/>
                <w:lang w:eastAsia="bg-BG"/>
              </w:rPr>
              <w:t>Проявява способност да прилага интердисциплинарен подход при решаване на аналитични проблеми с висока степен на иновативност.</w:t>
            </w:r>
          </w:p>
        </w:tc>
      </w:tr>
      <w:tr w:rsidR="00CF34B9" w:rsidRPr="004C459A" w14:paraId="7CE51C29" w14:textId="77777777" w:rsidTr="00CF34B9">
        <w:tc>
          <w:tcPr>
            <w:tcW w:w="13994" w:type="dxa"/>
            <w:gridSpan w:val="5"/>
            <w:shd w:val="clear" w:color="auto" w:fill="DEEAF6" w:themeFill="accent1" w:themeFillTint="33"/>
          </w:tcPr>
          <w:p w14:paraId="782D4CB8" w14:textId="3C2712B0" w:rsidR="00CF34B9" w:rsidRPr="00CF34B9" w:rsidRDefault="00CF34B9" w:rsidP="00CF34B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CF34B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CF34B9" w:rsidRPr="004C459A" w14:paraId="5FAE8E37" w14:textId="77777777" w:rsidTr="00CF34B9">
        <w:tc>
          <w:tcPr>
            <w:tcW w:w="13994" w:type="dxa"/>
            <w:gridSpan w:val="5"/>
            <w:shd w:val="clear" w:color="auto" w:fill="FFFFFF" w:themeFill="background1"/>
          </w:tcPr>
          <w:p w14:paraId="1DFEAA30" w14:textId="77777777" w:rsidR="00CF34B9" w:rsidRDefault="00CF34B9" w:rsidP="00CF34B9">
            <w:pPr>
              <w:rPr>
                <w:rFonts w:ascii="Trebuchet MS" w:hAnsi="Trebuchet MS"/>
                <w:i/>
                <w:noProof/>
                <w:lang w:eastAsia="bg-BG"/>
              </w:rPr>
            </w:pPr>
            <w:r w:rsidRPr="00CF34B9">
              <w:rPr>
                <w:rFonts w:ascii="Trebuchet MS" w:hAnsi="Trebuchet MS"/>
                <w:i/>
                <w:noProof/>
                <w:lang w:eastAsia="bg-BG"/>
              </w:rPr>
              <w:t xml:space="preserve">Компютърна обработка на структурна и химична информация (И); Компютърен достъп до научна информация (И) ; </w:t>
            </w:r>
            <w:r w:rsidR="004A2075" w:rsidRPr="004A2075">
              <w:rPr>
                <w:rFonts w:ascii="Trebuchet MS" w:hAnsi="Trebuchet MS"/>
                <w:i/>
                <w:noProof/>
                <w:lang w:eastAsia="bg-BG"/>
              </w:rPr>
              <w:t xml:space="preserve">Токсикологичен анализ </w:t>
            </w:r>
            <w:r w:rsidRPr="00CF34B9">
              <w:rPr>
                <w:rFonts w:ascii="Trebuchet MS" w:hAnsi="Trebuchet MS"/>
                <w:i/>
                <w:noProof/>
                <w:lang w:eastAsia="bg-BG"/>
              </w:rPr>
              <w:t xml:space="preserve">(И); </w:t>
            </w:r>
            <w:r w:rsidR="004A2075" w:rsidRPr="004A2075">
              <w:rPr>
                <w:rFonts w:ascii="Trebuchet MS" w:hAnsi="Trebuchet MS"/>
                <w:i/>
                <w:noProof/>
                <w:lang w:eastAsia="bg-BG"/>
              </w:rPr>
              <w:t xml:space="preserve">Приложение на рентгеновата дифракция за определяне на 3D- структурата на химични съединения </w:t>
            </w:r>
            <w:r w:rsidR="004A2075">
              <w:rPr>
                <w:rFonts w:ascii="Trebuchet MS" w:hAnsi="Trebuchet MS"/>
                <w:i/>
                <w:noProof/>
                <w:lang w:eastAsia="bg-BG"/>
              </w:rPr>
              <w:t xml:space="preserve">(И); </w:t>
            </w:r>
            <w:r w:rsidRPr="00CF34B9">
              <w:rPr>
                <w:rFonts w:ascii="Trebuchet MS" w:hAnsi="Trebuchet MS"/>
                <w:i/>
                <w:noProof/>
                <w:lang w:eastAsia="bg-BG"/>
              </w:rPr>
              <w:t>Анализ и контрол на храните (И); Масспектрометрия на единични частици (</w:t>
            </w:r>
            <w:r w:rsidR="004A2075" w:rsidRPr="00CF34B9">
              <w:rPr>
                <w:rFonts w:ascii="Trebuchet MS" w:hAnsi="Trebuchet MS"/>
                <w:i/>
                <w:noProof/>
                <w:lang w:eastAsia="bg-BG"/>
              </w:rPr>
              <w:t>sp</w:t>
            </w:r>
            <w:r w:rsidRPr="00CF34B9">
              <w:rPr>
                <w:rFonts w:ascii="Trebuchet MS" w:hAnsi="Trebuchet MS"/>
                <w:i/>
                <w:noProof/>
                <w:lang w:eastAsia="bg-BG"/>
              </w:rPr>
              <w:t xml:space="preserve">ICP-MS). (И); Екологично целесъобразни методи за анализ. (И); </w:t>
            </w:r>
          </w:p>
          <w:p w14:paraId="032FE69C" w14:textId="2A83D13C" w:rsidR="00C35CB4" w:rsidRPr="00CF34B9" w:rsidRDefault="00C35CB4" w:rsidP="00CF34B9">
            <w:pPr>
              <w:rPr>
                <w:rFonts w:ascii="Trebuchet MS" w:hAnsi="Trebuchet MS"/>
                <w:i/>
                <w:noProof/>
                <w:lang w:eastAsia="bg-BG"/>
              </w:rPr>
            </w:pPr>
          </w:p>
        </w:tc>
      </w:tr>
      <w:tr w:rsidR="00B90C4E" w:rsidRPr="004C459A" w14:paraId="7B322879" w14:textId="77777777" w:rsidTr="00AD2432">
        <w:tc>
          <w:tcPr>
            <w:tcW w:w="13994" w:type="dxa"/>
            <w:gridSpan w:val="5"/>
            <w:shd w:val="clear" w:color="auto" w:fill="DEEAF6" w:themeFill="accent1" w:themeFillTint="33"/>
          </w:tcPr>
          <w:p w14:paraId="6CAE7101" w14:textId="77777777" w:rsidR="00B90C4E" w:rsidRPr="006915E9" w:rsidRDefault="00B90C4E" w:rsidP="00AD2432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B90C4E" w:rsidRPr="006915E9" w14:paraId="5645F68F" w14:textId="77777777" w:rsidTr="00843C31">
        <w:tc>
          <w:tcPr>
            <w:tcW w:w="4105" w:type="dxa"/>
            <w:shd w:val="clear" w:color="auto" w:fill="DEEAF6" w:themeFill="accent1" w:themeFillTint="33"/>
          </w:tcPr>
          <w:p w14:paraId="4E47A690" w14:textId="77777777" w:rsidR="00B90C4E" w:rsidRPr="006915E9" w:rsidRDefault="00B90C4E" w:rsidP="00AD2432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2267" w:type="dxa"/>
            <w:gridSpan w:val="2"/>
            <w:shd w:val="clear" w:color="auto" w:fill="DEEAF6" w:themeFill="accent1" w:themeFillTint="33"/>
          </w:tcPr>
          <w:p w14:paraId="2DCDBEDA" w14:textId="77777777" w:rsidR="00B90C4E" w:rsidRPr="006915E9" w:rsidRDefault="00B90C4E" w:rsidP="00AD2432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7622" w:type="dxa"/>
            <w:gridSpan w:val="2"/>
            <w:shd w:val="clear" w:color="auto" w:fill="DEEAF6" w:themeFill="accent1" w:themeFillTint="33"/>
          </w:tcPr>
          <w:p w14:paraId="491F712F" w14:textId="77777777" w:rsidR="00B90C4E" w:rsidRPr="006915E9" w:rsidRDefault="00B90C4E" w:rsidP="00AD2432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B90C4E" w:rsidRPr="004C459A" w14:paraId="70F81DC3" w14:textId="77777777" w:rsidTr="00843C31">
        <w:trPr>
          <w:trHeight w:val="216"/>
        </w:trPr>
        <w:tc>
          <w:tcPr>
            <w:tcW w:w="4105" w:type="dxa"/>
          </w:tcPr>
          <w:p w14:paraId="5510A7A9" w14:textId="150C2A4C" w:rsidR="00B90C4E" w:rsidRPr="004C459A" w:rsidRDefault="00EA28D5" w:rsidP="00735476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6</w:t>
            </w:r>
            <w:r w:rsidR="00283388">
              <w:rPr>
                <w:rFonts w:ascii="Trebuchet MS" w:hAnsi="Trebuchet MS"/>
                <w:noProof/>
                <w:lang w:eastAsia="bg-BG"/>
              </w:rPr>
              <w:t>.1. Трансверсалност</w:t>
            </w:r>
            <w:r w:rsidR="009F5191">
              <w:rPr>
                <w:rFonts w:ascii="Trebuchet MS" w:hAnsi="Trebuchet MS"/>
                <w:noProof/>
                <w:lang w:eastAsia="bg-BG"/>
              </w:rPr>
              <w:t xml:space="preserve"> и приспособимост</w:t>
            </w:r>
            <w:r w:rsidR="003F2FDA">
              <w:rPr>
                <w:rFonts w:ascii="Trebuchet MS" w:hAnsi="Trebuchet MS"/>
                <w:noProof/>
                <w:lang w:eastAsia="bg-BG"/>
              </w:rPr>
              <w:t xml:space="preserve">. </w:t>
            </w:r>
          </w:p>
        </w:tc>
        <w:tc>
          <w:tcPr>
            <w:tcW w:w="2267" w:type="dxa"/>
            <w:gridSpan w:val="2"/>
          </w:tcPr>
          <w:p w14:paraId="7AFCE4D1" w14:textId="7FB31EF5" w:rsidR="00B90C4E" w:rsidRPr="004C459A" w:rsidRDefault="00057D44" w:rsidP="00057D44">
            <w:pPr>
              <w:jc w:val="center"/>
              <w:rPr>
                <w:rFonts w:ascii="Trebuchet MS" w:hAnsi="Trebuchet MS"/>
                <w:noProof/>
                <w:lang w:eastAsia="bg-BG"/>
              </w:rPr>
            </w:pPr>
            <w:r w:rsidRPr="00057D44">
              <w:rPr>
                <w:rFonts w:ascii="Trebuchet MS" w:hAnsi="Trebuchet MS"/>
                <w:noProof/>
                <w:lang w:eastAsia="bg-BG"/>
              </w:rPr>
              <w:t>Самостоятелност и отговорност</w:t>
            </w:r>
          </w:p>
        </w:tc>
        <w:tc>
          <w:tcPr>
            <w:tcW w:w="7622" w:type="dxa"/>
            <w:gridSpan w:val="2"/>
          </w:tcPr>
          <w:p w14:paraId="52E331BE" w14:textId="5327D35C" w:rsidR="00B90C4E" w:rsidRPr="00BB09DC" w:rsidRDefault="003F2FDA" w:rsidP="00BB09DC">
            <w:pPr>
              <w:rPr>
                <w:rFonts w:ascii="Trebuchet MS" w:hAnsi="Trebuchet MS"/>
              </w:rPr>
            </w:pPr>
            <w:bookmarkStart w:id="1" w:name="_Hlk86065330"/>
            <w:r>
              <w:rPr>
                <w:rFonts w:ascii="Trebuchet MS" w:hAnsi="Trebuchet MS"/>
              </w:rPr>
              <w:t>Демонстрира с</w:t>
            </w:r>
            <w:r w:rsidR="00C5118B" w:rsidRPr="00BB09DC">
              <w:rPr>
                <w:rFonts w:ascii="Trebuchet MS" w:hAnsi="Trebuchet MS"/>
              </w:rPr>
              <w:t xml:space="preserve">пособност за взаимодействие в </w:t>
            </w:r>
            <w:r w:rsidR="00B715DA" w:rsidRPr="00BB09DC">
              <w:rPr>
                <w:rFonts w:ascii="Trebuchet MS" w:hAnsi="Trebuchet MS"/>
              </w:rPr>
              <w:t>различни</w:t>
            </w:r>
            <w:r w:rsidR="00C5118B" w:rsidRPr="00BB09DC">
              <w:rPr>
                <w:rFonts w:ascii="Trebuchet MS" w:hAnsi="Trebuchet MS"/>
              </w:rPr>
              <w:t xml:space="preserve"> области </w:t>
            </w:r>
            <w:r w:rsidR="00B715DA" w:rsidRPr="00BB09DC">
              <w:rPr>
                <w:rFonts w:ascii="Trebuchet MS" w:hAnsi="Trebuchet MS"/>
              </w:rPr>
              <w:t xml:space="preserve">на обществена, стопанска </w:t>
            </w:r>
            <w:r w:rsidR="00C5118B" w:rsidRPr="00BB09DC">
              <w:rPr>
                <w:rFonts w:ascii="Trebuchet MS" w:hAnsi="Trebuchet MS"/>
              </w:rPr>
              <w:t>и научноизследователска дейност с голямо влияние в аналитичната химия, както в България, така и в чужбина.</w:t>
            </w:r>
            <w:bookmarkEnd w:id="1"/>
          </w:p>
        </w:tc>
      </w:tr>
      <w:tr w:rsidR="00B90C4E" w:rsidRPr="00296767" w14:paraId="26BE7D0F" w14:textId="77777777" w:rsidTr="00843C31">
        <w:trPr>
          <w:trHeight w:val="234"/>
        </w:trPr>
        <w:tc>
          <w:tcPr>
            <w:tcW w:w="6372" w:type="dxa"/>
            <w:gridSpan w:val="3"/>
            <w:shd w:val="clear" w:color="auto" w:fill="DEEAF6" w:themeFill="accent1" w:themeFillTint="33"/>
          </w:tcPr>
          <w:p w14:paraId="799AB693" w14:textId="77777777" w:rsidR="00B90C4E" w:rsidRPr="00296767" w:rsidRDefault="00B90C4E" w:rsidP="00AD2432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</w:p>
        </w:tc>
        <w:tc>
          <w:tcPr>
            <w:tcW w:w="7622" w:type="dxa"/>
            <w:gridSpan w:val="2"/>
            <w:shd w:val="clear" w:color="auto" w:fill="DEEAF6" w:themeFill="accent1" w:themeFillTint="33"/>
          </w:tcPr>
          <w:p w14:paraId="3F5B259B" w14:textId="77777777" w:rsidR="00B90C4E" w:rsidRPr="00296767" w:rsidRDefault="00B90C4E" w:rsidP="00AD2432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B90C4E" w:rsidRPr="004C459A" w14:paraId="2E7E310D" w14:textId="77777777" w:rsidTr="00843C31">
        <w:trPr>
          <w:trHeight w:val="521"/>
        </w:trPr>
        <w:tc>
          <w:tcPr>
            <w:tcW w:w="6372" w:type="dxa"/>
            <w:gridSpan w:val="3"/>
          </w:tcPr>
          <w:p w14:paraId="74D06271" w14:textId="77777777" w:rsidR="00B90C4E" w:rsidRDefault="00B90C4E" w:rsidP="00AD2432">
            <w:pPr>
              <w:rPr>
                <w:rFonts w:ascii="Trebuchet MS" w:hAnsi="Trebuchet MS"/>
                <w:noProof/>
                <w:lang w:eastAsia="bg-BG"/>
              </w:rPr>
            </w:pPr>
          </w:p>
          <w:p w14:paraId="7A40A593" w14:textId="77777777" w:rsidR="00B90C4E" w:rsidRPr="00C35CB4" w:rsidRDefault="00F93728" w:rsidP="0035052E">
            <w:pPr>
              <w:pStyle w:val="ListParagraph"/>
              <w:numPr>
                <w:ilvl w:val="0"/>
                <w:numId w:val="21"/>
              </w:numPr>
              <w:rPr>
                <w:rFonts w:ascii="Trebuchet MS" w:hAnsi="Trebuchet MS"/>
                <w:noProof/>
                <w:lang w:eastAsia="bg-BG"/>
              </w:rPr>
            </w:pPr>
            <w:r w:rsidRPr="00C35CB4">
              <w:rPr>
                <w:rFonts w:ascii="Trebuchet MS" w:hAnsi="Trebuchet MS"/>
              </w:rPr>
              <w:t xml:space="preserve">Познава </w:t>
            </w:r>
            <w:r w:rsidR="003C3F19" w:rsidRPr="00C35CB4">
              <w:rPr>
                <w:rFonts w:ascii="Trebuchet MS" w:hAnsi="Trebuchet MS"/>
              </w:rPr>
              <w:t xml:space="preserve">утвърдените (стандартизираните) аналитични процедури </w:t>
            </w:r>
          </w:p>
          <w:p w14:paraId="67A9E637" w14:textId="77777777" w:rsidR="003C3F19" w:rsidRPr="00C35CB4" w:rsidRDefault="003C3F19" w:rsidP="0035052E">
            <w:pPr>
              <w:pStyle w:val="ListParagraph"/>
              <w:numPr>
                <w:ilvl w:val="0"/>
                <w:numId w:val="21"/>
              </w:numPr>
              <w:rPr>
                <w:rFonts w:ascii="Trebuchet MS" w:hAnsi="Trebuchet MS"/>
                <w:noProof/>
                <w:lang w:eastAsia="bg-BG"/>
              </w:rPr>
            </w:pPr>
            <w:r w:rsidRPr="00C35CB4">
              <w:rPr>
                <w:rFonts w:ascii="Trebuchet MS" w:hAnsi="Trebuchet MS"/>
              </w:rPr>
              <w:t>Информира се непрекъснато за развитието на инструменталните методи за анализ</w:t>
            </w:r>
          </w:p>
          <w:p w14:paraId="71724163" w14:textId="4DBEBEBB" w:rsidR="003C3F19" w:rsidRPr="00C35CB4" w:rsidRDefault="003C3F19" w:rsidP="0035052E">
            <w:pPr>
              <w:pStyle w:val="ListParagraph"/>
              <w:numPr>
                <w:ilvl w:val="0"/>
                <w:numId w:val="21"/>
              </w:numPr>
              <w:rPr>
                <w:rFonts w:ascii="Trebuchet MS" w:hAnsi="Trebuchet MS"/>
                <w:noProof/>
                <w:lang w:eastAsia="bg-BG"/>
              </w:rPr>
            </w:pPr>
            <w:r w:rsidRPr="00C35CB4">
              <w:rPr>
                <w:rFonts w:ascii="Trebuchet MS" w:hAnsi="Trebuchet MS"/>
              </w:rPr>
              <w:t>Осмисля нововъведенията в специализираната аналитична апаратура</w:t>
            </w:r>
          </w:p>
          <w:p w14:paraId="120BAF86" w14:textId="259DAB08" w:rsidR="003C3F19" w:rsidRPr="004C459A" w:rsidRDefault="003C3F19" w:rsidP="0035052E">
            <w:pPr>
              <w:pStyle w:val="ListParagraph"/>
              <w:numPr>
                <w:ilvl w:val="0"/>
                <w:numId w:val="21"/>
              </w:numPr>
              <w:rPr>
                <w:rFonts w:ascii="Trebuchet MS" w:hAnsi="Trebuchet MS"/>
                <w:noProof/>
                <w:lang w:eastAsia="bg-BG"/>
              </w:rPr>
            </w:pPr>
            <w:r w:rsidRPr="00C35CB4">
              <w:rPr>
                <w:rFonts w:ascii="Trebuchet MS" w:hAnsi="Trebuchet MS"/>
                <w:noProof/>
                <w:lang w:eastAsia="bg-BG"/>
              </w:rPr>
              <w:t>Идентифицира възможностите за гъвкаво прилагане на подходите в аналитичната химия</w:t>
            </w:r>
            <w:r>
              <w:rPr>
                <w:rFonts w:ascii="Trebuchet MS" w:hAnsi="Trebuchet MS"/>
                <w:noProof/>
                <w:lang w:eastAsia="bg-BG"/>
              </w:rPr>
              <w:t xml:space="preserve"> </w:t>
            </w:r>
          </w:p>
        </w:tc>
        <w:tc>
          <w:tcPr>
            <w:tcW w:w="7622" w:type="dxa"/>
            <w:gridSpan w:val="2"/>
          </w:tcPr>
          <w:p w14:paraId="59E31196" w14:textId="1CE0535C" w:rsidR="004A69C2" w:rsidRDefault="004A69C2" w:rsidP="0035052E">
            <w:pPr>
              <w:pStyle w:val="ListParagraph"/>
              <w:numPr>
                <w:ilvl w:val="0"/>
                <w:numId w:val="21"/>
              </w:numPr>
              <w:rPr>
                <w:rFonts w:ascii="Trebuchet MS" w:hAnsi="Trebuchet MS"/>
              </w:rPr>
            </w:pPr>
            <w:r w:rsidRPr="004A69C2">
              <w:rPr>
                <w:rFonts w:ascii="Trebuchet MS" w:hAnsi="Trebuchet MS"/>
              </w:rPr>
              <w:t>Адаптира своите знания, умения и начина си на работа към променящи се работни ситуации</w:t>
            </w:r>
            <w:r>
              <w:rPr>
                <w:rFonts w:ascii="Trebuchet MS" w:hAnsi="Trebuchet MS"/>
              </w:rPr>
              <w:t>.</w:t>
            </w:r>
          </w:p>
          <w:p w14:paraId="64EAA758" w14:textId="403DD475" w:rsidR="004F60A2" w:rsidRDefault="004F60A2" w:rsidP="0035052E">
            <w:pPr>
              <w:pStyle w:val="ListParagraph"/>
              <w:numPr>
                <w:ilvl w:val="0"/>
                <w:numId w:val="21"/>
              </w:numPr>
              <w:rPr>
                <w:rFonts w:ascii="Trebuchet MS" w:hAnsi="Trebuchet MS"/>
              </w:rPr>
            </w:pPr>
            <w:r w:rsidRPr="004F60A2">
              <w:rPr>
                <w:rFonts w:ascii="Trebuchet MS" w:hAnsi="Trebuchet MS"/>
              </w:rPr>
              <w:t>Адаптира съществуващи процеси и практики на работа към нови условия</w:t>
            </w:r>
            <w:r>
              <w:rPr>
                <w:rFonts w:ascii="Trebuchet MS" w:hAnsi="Trebuchet MS"/>
              </w:rPr>
              <w:t>.</w:t>
            </w:r>
          </w:p>
          <w:p w14:paraId="6E686970" w14:textId="2836D055" w:rsidR="00735476" w:rsidRDefault="00CD1438" w:rsidP="0035052E">
            <w:pPr>
              <w:pStyle w:val="ListParagraph"/>
              <w:numPr>
                <w:ilvl w:val="0"/>
                <w:numId w:val="21"/>
              </w:numPr>
              <w:rPr>
                <w:rFonts w:ascii="Trebuchet MS" w:hAnsi="Trebuchet MS"/>
              </w:rPr>
            </w:pPr>
            <w:r w:rsidRPr="003F2FDA">
              <w:rPr>
                <w:rFonts w:ascii="Trebuchet MS" w:hAnsi="Trebuchet MS"/>
              </w:rPr>
              <w:t>И</w:t>
            </w:r>
            <w:r w:rsidRPr="003F2FDA">
              <w:rPr>
                <w:rFonts w:ascii="Trebuchet MS" w:hAnsi="Trebuchet MS"/>
                <w:lang w:val="en-US"/>
              </w:rPr>
              <w:t>нтегрира</w:t>
            </w:r>
            <w:r w:rsidR="009F5191">
              <w:rPr>
                <w:rFonts w:ascii="Trebuchet MS" w:hAnsi="Trebuchet MS"/>
              </w:rPr>
              <w:t xml:space="preserve"> придобитите знания с цел </w:t>
            </w:r>
            <w:r w:rsidRPr="003F2FDA">
              <w:rPr>
                <w:rFonts w:ascii="Trebuchet MS" w:hAnsi="Trebuchet MS"/>
                <w:lang w:val="en-US"/>
              </w:rPr>
              <w:t>справя</w:t>
            </w:r>
            <w:r w:rsidRPr="003F2FDA">
              <w:rPr>
                <w:rFonts w:ascii="Trebuchet MS" w:hAnsi="Trebuchet MS"/>
              </w:rPr>
              <w:t>не</w:t>
            </w:r>
            <w:r w:rsidRPr="003F2FDA">
              <w:rPr>
                <w:rFonts w:ascii="Trebuchet MS" w:hAnsi="Trebuchet MS"/>
                <w:lang w:val="en-US"/>
              </w:rPr>
              <w:t xml:space="preserve"> със сложностт</w:t>
            </w:r>
            <w:r w:rsidRPr="003F2FDA">
              <w:rPr>
                <w:rFonts w:ascii="Trebuchet MS" w:hAnsi="Trebuchet MS"/>
              </w:rPr>
              <w:t>и</w:t>
            </w:r>
            <w:r w:rsidRPr="003F2FDA">
              <w:rPr>
                <w:rFonts w:ascii="Trebuchet MS" w:hAnsi="Trebuchet MS"/>
                <w:lang w:val="en-US"/>
              </w:rPr>
              <w:t xml:space="preserve"> </w:t>
            </w:r>
            <w:r w:rsidRPr="003F2FDA">
              <w:rPr>
                <w:rFonts w:ascii="Trebuchet MS" w:hAnsi="Trebuchet MS"/>
              </w:rPr>
              <w:t>при</w:t>
            </w:r>
            <w:r w:rsidRPr="003F2FDA">
              <w:rPr>
                <w:rFonts w:ascii="Trebuchet MS" w:hAnsi="Trebuchet MS"/>
                <w:lang w:val="en-US"/>
              </w:rPr>
              <w:t xml:space="preserve"> изработката</w:t>
            </w:r>
            <w:r w:rsidRPr="003F2FDA">
              <w:rPr>
                <w:rFonts w:ascii="Trebuchet MS" w:hAnsi="Trebuchet MS"/>
              </w:rPr>
              <w:t xml:space="preserve"> на </w:t>
            </w:r>
            <w:r w:rsidRPr="003F2FDA">
              <w:rPr>
                <w:rFonts w:ascii="Trebuchet MS" w:hAnsi="Trebuchet MS"/>
                <w:lang w:val="en-US"/>
              </w:rPr>
              <w:t xml:space="preserve">преценки, </w:t>
            </w:r>
            <w:r w:rsidRPr="003F2FDA">
              <w:rPr>
                <w:rFonts w:ascii="Trebuchet MS" w:hAnsi="Trebuchet MS"/>
              </w:rPr>
              <w:t xml:space="preserve">свързани с </w:t>
            </w:r>
            <w:r w:rsidRPr="003F2FDA">
              <w:rPr>
                <w:rFonts w:ascii="Trebuchet MS" w:hAnsi="Trebuchet MS"/>
                <w:lang w:val="en-US"/>
              </w:rPr>
              <w:t xml:space="preserve">непълна или ограничена информация, </w:t>
            </w:r>
            <w:r w:rsidRPr="003F2FDA">
              <w:rPr>
                <w:rFonts w:ascii="Trebuchet MS" w:hAnsi="Trebuchet MS"/>
              </w:rPr>
              <w:t xml:space="preserve">което </w:t>
            </w:r>
            <w:r w:rsidRPr="003F2FDA">
              <w:rPr>
                <w:rFonts w:ascii="Trebuchet MS" w:hAnsi="Trebuchet MS"/>
                <w:lang w:val="en-US"/>
              </w:rPr>
              <w:t>включва разсъждения върху</w:t>
            </w:r>
            <w:r w:rsidRPr="003F2FDA">
              <w:rPr>
                <w:rFonts w:ascii="Trebuchet MS" w:hAnsi="Trebuchet MS"/>
              </w:rPr>
              <w:t xml:space="preserve"> </w:t>
            </w:r>
            <w:r w:rsidRPr="003F2FDA">
              <w:rPr>
                <w:rFonts w:ascii="Trebuchet MS" w:hAnsi="Trebuchet MS"/>
                <w:lang w:val="en-US"/>
              </w:rPr>
              <w:t>социални и етични отговорности</w:t>
            </w:r>
            <w:r w:rsidR="00735476" w:rsidRPr="003F2FDA">
              <w:rPr>
                <w:rFonts w:ascii="Trebuchet MS" w:hAnsi="Trebuchet MS"/>
              </w:rPr>
              <w:t xml:space="preserve"> при </w:t>
            </w:r>
            <w:r w:rsidR="009F5191">
              <w:rPr>
                <w:rFonts w:ascii="Trebuchet MS" w:hAnsi="Trebuchet MS"/>
                <w:lang w:val="en-US"/>
              </w:rPr>
              <w:t>прилагането на съответните</w:t>
            </w:r>
            <w:r w:rsidRPr="003F2FDA">
              <w:rPr>
                <w:rFonts w:ascii="Trebuchet MS" w:hAnsi="Trebuchet MS"/>
                <w:lang w:val="en-US"/>
              </w:rPr>
              <w:t xml:space="preserve"> знания и преценки</w:t>
            </w:r>
            <w:r w:rsidR="004B51FB">
              <w:rPr>
                <w:rFonts w:ascii="Trebuchet MS" w:hAnsi="Trebuchet MS"/>
              </w:rPr>
              <w:t>.</w:t>
            </w:r>
          </w:p>
          <w:p w14:paraId="76943ACA" w14:textId="77777777" w:rsidR="004A69C2" w:rsidRPr="004A69C2" w:rsidRDefault="004A69C2" w:rsidP="0035052E">
            <w:pPr>
              <w:pStyle w:val="ListParagraph"/>
              <w:numPr>
                <w:ilvl w:val="0"/>
                <w:numId w:val="21"/>
              </w:numPr>
              <w:rPr>
                <w:rFonts w:ascii="Trebuchet MS" w:hAnsi="Trebuchet MS"/>
              </w:rPr>
            </w:pPr>
            <w:r w:rsidRPr="004A69C2">
              <w:rPr>
                <w:rFonts w:ascii="Trebuchet MS" w:hAnsi="Trebuchet MS"/>
              </w:rPr>
              <w:t>Идентифицира и оползотворява възможности да се учи, като търси обратна връзка от колеги, информация от различни източници и практически начини да развива и усъвършенства своите знания, умения и компетенции, необходими за успешното изпълнение на работните задачи.</w:t>
            </w:r>
          </w:p>
          <w:p w14:paraId="655950D0" w14:textId="04029E90" w:rsidR="004A69C2" w:rsidRPr="009F5191" w:rsidRDefault="004A69C2" w:rsidP="004A69C2">
            <w:pPr>
              <w:pStyle w:val="ListParagraph"/>
              <w:rPr>
                <w:rFonts w:ascii="Trebuchet MS" w:hAnsi="Trebuchet MS"/>
              </w:rPr>
            </w:pPr>
          </w:p>
        </w:tc>
      </w:tr>
      <w:tr w:rsidR="00B90C4E" w:rsidRPr="004C459A" w14:paraId="5AF80766" w14:textId="77777777" w:rsidTr="00AD2432">
        <w:trPr>
          <w:trHeight w:val="260"/>
        </w:trPr>
        <w:tc>
          <w:tcPr>
            <w:tcW w:w="13994" w:type="dxa"/>
            <w:gridSpan w:val="5"/>
            <w:shd w:val="clear" w:color="auto" w:fill="DEEAF6" w:themeFill="accent1" w:themeFillTint="33"/>
          </w:tcPr>
          <w:p w14:paraId="3A2C925F" w14:textId="77777777" w:rsidR="00B90C4E" w:rsidRPr="00296767" w:rsidRDefault="00B90C4E" w:rsidP="00AD2432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296767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B90C4E" w:rsidRPr="004C459A" w14:paraId="42F2C84D" w14:textId="77777777" w:rsidTr="00AD2432">
        <w:trPr>
          <w:trHeight w:val="521"/>
        </w:trPr>
        <w:tc>
          <w:tcPr>
            <w:tcW w:w="13994" w:type="dxa"/>
            <w:gridSpan w:val="5"/>
          </w:tcPr>
          <w:p w14:paraId="7840B96E" w14:textId="0BD4B7E5" w:rsidR="00B90C4E" w:rsidRDefault="009F5191" w:rsidP="0035052E">
            <w:pPr>
              <w:pStyle w:val="ListParagraph"/>
              <w:numPr>
                <w:ilvl w:val="0"/>
                <w:numId w:val="22"/>
              </w:numPr>
              <w:rPr>
                <w:rFonts w:ascii="Trebuchet MS" w:hAnsi="Trebuchet MS"/>
                <w:noProof/>
                <w:lang w:eastAsia="bg-BG"/>
              </w:rPr>
            </w:pPr>
            <w:r w:rsidRPr="009F5191">
              <w:rPr>
                <w:rFonts w:ascii="Trebuchet MS" w:hAnsi="Trebuchet MS"/>
                <w:noProof/>
                <w:lang w:eastAsia="bg-BG"/>
              </w:rPr>
              <w:t>Проявява стремеж и способност за развитие на „мета – умения“ (непрекъснато учене, креативност, приспособимост към промяна и пр.), които активират, развиват, надграждат и разширяват придобитите умения в областта на аналитичната химия.</w:t>
            </w:r>
          </w:p>
          <w:p w14:paraId="57A519D2" w14:textId="77777777" w:rsidR="004F60A2" w:rsidRDefault="004F60A2" w:rsidP="0035052E">
            <w:pPr>
              <w:pStyle w:val="ListParagraph"/>
              <w:numPr>
                <w:ilvl w:val="0"/>
                <w:numId w:val="22"/>
              </w:numPr>
              <w:rPr>
                <w:rFonts w:ascii="Trebuchet MS" w:hAnsi="Trebuchet MS"/>
                <w:noProof/>
                <w:lang w:eastAsia="bg-BG"/>
              </w:rPr>
            </w:pPr>
            <w:r w:rsidRPr="004F60A2">
              <w:rPr>
                <w:rFonts w:ascii="Trebuchet MS" w:hAnsi="Trebuchet MS"/>
                <w:noProof/>
                <w:lang w:eastAsia="bg-BG"/>
              </w:rPr>
              <w:t>Приспособява се бързо и работи ефективно в различни области и ситуации, с различни лица и групи, като се адаптира лесно към промените в изискванията, свързани с работата.</w:t>
            </w:r>
          </w:p>
          <w:p w14:paraId="0E35D9D7" w14:textId="26BDBA69" w:rsidR="00C35CB4" w:rsidRPr="00E53943" w:rsidRDefault="00C35CB4" w:rsidP="00C35CB4">
            <w:pPr>
              <w:pStyle w:val="ListParagraph"/>
              <w:rPr>
                <w:rFonts w:ascii="Trebuchet MS" w:hAnsi="Trebuchet MS"/>
                <w:noProof/>
                <w:lang w:eastAsia="bg-BG"/>
              </w:rPr>
            </w:pPr>
          </w:p>
        </w:tc>
      </w:tr>
      <w:tr w:rsidR="00010BA7" w:rsidRPr="004C459A" w14:paraId="731A6B7B" w14:textId="77777777" w:rsidTr="006C20B5">
        <w:tc>
          <w:tcPr>
            <w:tcW w:w="13994" w:type="dxa"/>
            <w:gridSpan w:val="5"/>
            <w:shd w:val="clear" w:color="auto" w:fill="DEEAF6" w:themeFill="accent1" w:themeFillTint="33"/>
          </w:tcPr>
          <w:p w14:paraId="3257F338" w14:textId="77777777" w:rsidR="00010BA7" w:rsidRPr="006915E9" w:rsidRDefault="00010BA7" w:rsidP="006C20B5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010BA7" w:rsidRPr="006915E9" w14:paraId="76B6CD64" w14:textId="77777777" w:rsidTr="006C20B5">
        <w:tc>
          <w:tcPr>
            <w:tcW w:w="4105" w:type="dxa"/>
            <w:shd w:val="clear" w:color="auto" w:fill="DEEAF6" w:themeFill="accent1" w:themeFillTint="33"/>
          </w:tcPr>
          <w:p w14:paraId="579A3A1B" w14:textId="77777777" w:rsidR="00010BA7" w:rsidRPr="006915E9" w:rsidRDefault="00010BA7" w:rsidP="006C20B5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2267" w:type="dxa"/>
            <w:gridSpan w:val="2"/>
            <w:shd w:val="clear" w:color="auto" w:fill="DEEAF6" w:themeFill="accent1" w:themeFillTint="33"/>
          </w:tcPr>
          <w:p w14:paraId="52B3F15A" w14:textId="77777777" w:rsidR="00010BA7" w:rsidRPr="006915E9" w:rsidRDefault="00010BA7" w:rsidP="006C20B5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7622" w:type="dxa"/>
            <w:gridSpan w:val="2"/>
            <w:shd w:val="clear" w:color="auto" w:fill="DEEAF6" w:themeFill="accent1" w:themeFillTint="33"/>
          </w:tcPr>
          <w:p w14:paraId="5C3EF7D7" w14:textId="77777777" w:rsidR="00010BA7" w:rsidRPr="006915E9" w:rsidRDefault="00010BA7" w:rsidP="006C20B5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6915E9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BB09DC" w:rsidRPr="004C459A" w14:paraId="08E918F9" w14:textId="7FF698EA" w:rsidTr="00BB09DC">
        <w:trPr>
          <w:trHeight w:val="521"/>
        </w:trPr>
        <w:tc>
          <w:tcPr>
            <w:tcW w:w="4241" w:type="dxa"/>
            <w:gridSpan w:val="2"/>
          </w:tcPr>
          <w:p w14:paraId="7502D66D" w14:textId="7FFC6C78" w:rsidR="00BB09DC" w:rsidRDefault="00EA28D5">
            <w:p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6</w:t>
            </w:r>
            <w:r w:rsidR="00BB09DC">
              <w:rPr>
                <w:rFonts w:ascii="Trebuchet MS" w:hAnsi="Trebuchet MS"/>
                <w:noProof/>
                <w:lang w:eastAsia="bg-BG"/>
              </w:rPr>
              <w:t>.2. Иновативност</w:t>
            </w:r>
          </w:p>
        </w:tc>
        <w:tc>
          <w:tcPr>
            <w:tcW w:w="2154" w:type="dxa"/>
            <w:gridSpan w:val="2"/>
          </w:tcPr>
          <w:p w14:paraId="2768EDED" w14:textId="0BD20B4A" w:rsidR="00BB09DC" w:rsidRDefault="00057D44" w:rsidP="00057D44">
            <w:pPr>
              <w:jc w:val="center"/>
              <w:rPr>
                <w:rFonts w:ascii="Trebuchet MS" w:hAnsi="Trebuchet MS"/>
                <w:noProof/>
                <w:lang w:eastAsia="bg-BG"/>
              </w:rPr>
            </w:pPr>
            <w:r w:rsidRPr="00057D44">
              <w:rPr>
                <w:rFonts w:ascii="Trebuchet MS" w:hAnsi="Trebuchet MS"/>
                <w:noProof/>
                <w:lang w:eastAsia="bg-BG"/>
              </w:rPr>
              <w:t>Самостоятелност и отговорност</w:t>
            </w:r>
          </w:p>
        </w:tc>
        <w:tc>
          <w:tcPr>
            <w:tcW w:w="7599" w:type="dxa"/>
          </w:tcPr>
          <w:p w14:paraId="32553E6C" w14:textId="0309EA39" w:rsidR="00BB09DC" w:rsidRDefault="003F2FDA" w:rsidP="006D51A3">
            <w:pPr>
              <w:rPr>
                <w:rFonts w:ascii="Trebuchet MS" w:hAnsi="Trebuchet MS"/>
                <w:noProof/>
                <w:lang w:eastAsia="bg-BG"/>
              </w:rPr>
            </w:pPr>
            <w:r w:rsidRPr="00C35CB4">
              <w:rPr>
                <w:rFonts w:ascii="Trebuchet MS" w:hAnsi="Trebuchet MS"/>
                <w:noProof/>
                <w:lang w:eastAsia="bg-BG"/>
              </w:rPr>
              <w:t>Проявява способност да разпознава иновациите в областта и да предвижда бъдещи тенденции</w:t>
            </w:r>
            <w:r w:rsidR="006D51A3" w:rsidRPr="00C35CB4">
              <w:rPr>
                <w:rFonts w:ascii="Trebuchet MS" w:hAnsi="Trebuchet MS"/>
                <w:noProof/>
                <w:lang w:eastAsia="bg-BG"/>
              </w:rPr>
              <w:t>.</w:t>
            </w:r>
            <w:r w:rsidRPr="003F2FDA">
              <w:rPr>
                <w:rFonts w:ascii="Trebuchet MS" w:hAnsi="Trebuchet MS"/>
                <w:noProof/>
                <w:lang w:eastAsia="bg-BG"/>
              </w:rPr>
              <w:t xml:space="preserve"> </w:t>
            </w:r>
          </w:p>
        </w:tc>
      </w:tr>
      <w:tr w:rsidR="00BB09DC" w:rsidRPr="004F60A2" w14:paraId="25FCDAC8" w14:textId="5DE678B5" w:rsidTr="004F60A2">
        <w:trPr>
          <w:trHeight w:val="305"/>
        </w:trPr>
        <w:tc>
          <w:tcPr>
            <w:tcW w:w="6395" w:type="dxa"/>
            <w:gridSpan w:val="4"/>
            <w:shd w:val="clear" w:color="auto" w:fill="DEEAF6" w:themeFill="accent1" w:themeFillTint="33"/>
          </w:tcPr>
          <w:p w14:paraId="5AA4FC05" w14:textId="6728EEB1" w:rsidR="00BB09DC" w:rsidRPr="004F60A2" w:rsidRDefault="004F60A2" w:rsidP="004F60A2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4F60A2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</w:p>
        </w:tc>
        <w:tc>
          <w:tcPr>
            <w:tcW w:w="7599" w:type="dxa"/>
            <w:shd w:val="clear" w:color="auto" w:fill="DEEAF6" w:themeFill="accent1" w:themeFillTint="33"/>
          </w:tcPr>
          <w:p w14:paraId="6DB1A512" w14:textId="187F00A4" w:rsidR="00BB09DC" w:rsidRPr="004F60A2" w:rsidRDefault="004F60A2" w:rsidP="004F60A2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4F60A2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BB09DC" w:rsidRPr="004C459A" w14:paraId="584B0141" w14:textId="77777777" w:rsidTr="004B51FB">
        <w:trPr>
          <w:trHeight w:val="521"/>
        </w:trPr>
        <w:tc>
          <w:tcPr>
            <w:tcW w:w="6395" w:type="dxa"/>
            <w:gridSpan w:val="4"/>
          </w:tcPr>
          <w:p w14:paraId="445B0C16" w14:textId="77777777" w:rsidR="00C473CA" w:rsidRPr="00C35CB4" w:rsidRDefault="00263BC8" w:rsidP="0035052E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/>
                <w:noProof/>
                <w:lang w:eastAsia="bg-BG"/>
              </w:rPr>
            </w:pPr>
            <w:r w:rsidRPr="00C35CB4">
              <w:rPr>
                <w:rFonts w:ascii="Trebuchet MS" w:hAnsi="Trebuchet MS"/>
                <w:noProof/>
                <w:lang w:eastAsia="bg-BG"/>
              </w:rPr>
              <w:t xml:space="preserve">Познава </w:t>
            </w:r>
            <w:r w:rsidR="00C473CA" w:rsidRPr="00C35CB4">
              <w:rPr>
                <w:rFonts w:ascii="Trebuchet MS" w:hAnsi="Trebuchet MS"/>
                <w:noProof/>
                <w:lang w:eastAsia="bg-BG"/>
              </w:rPr>
              <w:t>разширяването на продуктовия асортимент в областта на инструменталните методи за анализ</w:t>
            </w:r>
          </w:p>
          <w:p w14:paraId="088A8E62" w14:textId="74C2EFF4" w:rsidR="004F60A2" w:rsidRPr="00C35CB4" w:rsidRDefault="00C473CA" w:rsidP="0035052E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/>
                <w:noProof/>
                <w:lang w:eastAsia="bg-BG"/>
              </w:rPr>
            </w:pPr>
            <w:r w:rsidRPr="00C35CB4">
              <w:rPr>
                <w:rFonts w:ascii="Trebuchet MS" w:hAnsi="Trebuchet MS"/>
                <w:noProof/>
                <w:lang w:eastAsia="bg-BG"/>
              </w:rPr>
              <w:t>Отчита въвеждането на нови нормативи и стандарти</w:t>
            </w:r>
          </w:p>
          <w:p w14:paraId="757C4EC9" w14:textId="77777777" w:rsidR="006D51A3" w:rsidRPr="00C35CB4" w:rsidRDefault="006D51A3" w:rsidP="006D51A3">
            <w:pPr>
              <w:pStyle w:val="ListParagraph"/>
              <w:rPr>
                <w:rFonts w:ascii="Trebuchet MS" w:hAnsi="Trebuchet MS"/>
                <w:noProof/>
                <w:lang w:eastAsia="bg-BG"/>
              </w:rPr>
            </w:pPr>
          </w:p>
          <w:p w14:paraId="3734122B" w14:textId="77777777" w:rsidR="00C473CA" w:rsidRPr="00263BC8" w:rsidRDefault="00C473CA" w:rsidP="00C473CA">
            <w:pPr>
              <w:pStyle w:val="ListParagraph"/>
              <w:rPr>
                <w:rFonts w:ascii="Trebuchet MS" w:hAnsi="Trebuchet MS"/>
                <w:noProof/>
                <w:lang w:eastAsia="bg-BG"/>
              </w:rPr>
            </w:pPr>
          </w:p>
          <w:p w14:paraId="74E4567D" w14:textId="77777777" w:rsidR="004F60A2" w:rsidRDefault="004F60A2">
            <w:pPr>
              <w:rPr>
                <w:rFonts w:ascii="Trebuchet MS" w:hAnsi="Trebuchet MS"/>
                <w:noProof/>
                <w:lang w:eastAsia="bg-BG"/>
              </w:rPr>
            </w:pPr>
          </w:p>
          <w:p w14:paraId="2EB19F1D" w14:textId="77777777" w:rsidR="004F60A2" w:rsidRDefault="004F60A2">
            <w:pPr>
              <w:rPr>
                <w:rFonts w:ascii="Trebuchet MS" w:hAnsi="Trebuchet MS"/>
                <w:noProof/>
                <w:lang w:eastAsia="bg-BG"/>
              </w:rPr>
            </w:pPr>
          </w:p>
          <w:p w14:paraId="68211241" w14:textId="77777777" w:rsidR="004F60A2" w:rsidRDefault="004F60A2">
            <w:pPr>
              <w:rPr>
                <w:rFonts w:ascii="Trebuchet MS" w:hAnsi="Trebuchet MS"/>
                <w:noProof/>
                <w:lang w:eastAsia="bg-BG"/>
              </w:rPr>
            </w:pPr>
          </w:p>
          <w:p w14:paraId="54837271" w14:textId="6F31E4BD" w:rsidR="004F60A2" w:rsidRDefault="004F60A2">
            <w:pPr>
              <w:rPr>
                <w:rFonts w:ascii="Trebuchet MS" w:hAnsi="Trebuchet MS"/>
                <w:noProof/>
                <w:lang w:eastAsia="bg-BG"/>
              </w:rPr>
            </w:pPr>
          </w:p>
        </w:tc>
        <w:tc>
          <w:tcPr>
            <w:tcW w:w="7599" w:type="dxa"/>
          </w:tcPr>
          <w:p w14:paraId="18111DB6" w14:textId="33B8B624" w:rsidR="00BB09DC" w:rsidRDefault="004F60A2" w:rsidP="0035052E">
            <w:pPr>
              <w:pStyle w:val="ListParagraph"/>
              <w:numPr>
                <w:ilvl w:val="0"/>
                <w:numId w:val="23"/>
              </w:numPr>
              <w:rPr>
                <w:rFonts w:ascii="Trebuchet MS" w:hAnsi="Trebuchet MS"/>
                <w:noProof/>
                <w:lang w:eastAsia="bg-BG"/>
              </w:rPr>
            </w:pPr>
            <w:r w:rsidRPr="004F60A2">
              <w:rPr>
                <w:rFonts w:ascii="Trebuchet MS" w:hAnsi="Trebuchet MS"/>
                <w:noProof/>
                <w:lang w:eastAsia="bg-BG"/>
              </w:rPr>
              <w:t>Изказва свободно алтернативни мнения и идеи</w:t>
            </w:r>
            <w:r>
              <w:rPr>
                <w:rFonts w:ascii="Trebuchet MS" w:hAnsi="Trebuchet MS"/>
                <w:noProof/>
                <w:lang w:eastAsia="bg-BG"/>
              </w:rPr>
              <w:t>.</w:t>
            </w:r>
          </w:p>
          <w:p w14:paraId="503050EE" w14:textId="511CD73D" w:rsidR="00E53943" w:rsidRDefault="00E53943" w:rsidP="0035052E">
            <w:pPr>
              <w:pStyle w:val="ListParagraph"/>
              <w:numPr>
                <w:ilvl w:val="0"/>
                <w:numId w:val="23"/>
              </w:numPr>
              <w:rPr>
                <w:rFonts w:ascii="Trebuchet MS" w:hAnsi="Trebuchet MS"/>
                <w:noProof/>
                <w:lang w:eastAsia="bg-BG"/>
              </w:rPr>
            </w:pPr>
            <w:r w:rsidRPr="00E53943">
              <w:rPr>
                <w:rFonts w:ascii="Trebuchet MS" w:hAnsi="Trebuchet MS"/>
                <w:noProof/>
                <w:lang w:eastAsia="bg-BG"/>
              </w:rPr>
              <w:t>Генерира множество идеи за подобрение и развитие в начините на работа в сферата, в която е ангажиран</w:t>
            </w:r>
            <w:r>
              <w:rPr>
                <w:rFonts w:ascii="Trebuchet MS" w:hAnsi="Trebuchet MS"/>
                <w:noProof/>
                <w:lang w:eastAsia="bg-BG"/>
              </w:rPr>
              <w:t>.</w:t>
            </w:r>
          </w:p>
          <w:p w14:paraId="5A7A2F8D" w14:textId="6ADAC76A" w:rsidR="00E53943" w:rsidRDefault="00E53943" w:rsidP="0035052E">
            <w:pPr>
              <w:pStyle w:val="ListParagraph"/>
              <w:numPr>
                <w:ilvl w:val="0"/>
                <w:numId w:val="23"/>
              </w:numPr>
              <w:rPr>
                <w:rFonts w:ascii="Trebuchet MS" w:hAnsi="Trebuchet MS"/>
                <w:noProof/>
                <w:lang w:eastAsia="bg-BG"/>
              </w:rPr>
            </w:pPr>
            <w:r w:rsidRPr="00E53943">
              <w:rPr>
                <w:rFonts w:ascii="Trebuchet MS" w:hAnsi="Trebuchet MS"/>
                <w:noProof/>
                <w:lang w:eastAsia="bg-BG"/>
              </w:rPr>
              <w:t>Изпробва различни и оригинални начини за справяне с предизвикателни работни ситуации</w:t>
            </w:r>
          </w:p>
          <w:p w14:paraId="79116909" w14:textId="77777777" w:rsidR="00E53943" w:rsidRPr="00E53943" w:rsidRDefault="00E53943" w:rsidP="0035052E">
            <w:pPr>
              <w:pStyle w:val="ListParagraph"/>
              <w:numPr>
                <w:ilvl w:val="0"/>
                <w:numId w:val="23"/>
              </w:numPr>
              <w:rPr>
                <w:rFonts w:ascii="Trebuchet MS" w:hAnsi="Trebuchet MS"/>
                <w:noProof/>
                <w:lang w:eastAsia="bg-BG"/>
              </w:rPr>
            </w:pPr>
            <w:r w:rsidRPr="00E53943">
              <w:rPr>
                <w:rFonts w:ascii="Trebuchet MS" w:hAnsi="Trebuchet MS"/>
                <w:noProof/>
                <w:lang w:eastAsia="bg-BG"/>
              </w:rPr>
              <w:t>Открива и оползотворява възможности за подобрение на работните процеси и резултати.</w:t>
            </w:r>
          </w:p>
          <w:p w14:paraId="4359E63F" w14:textId="77777777" w:rsidR="004F60A2" w:rsidRDefault="00E53943" w:rsidP="0035052E">
            <w:pPr>
              <w:pStyle w:val="ListParagraph"/>
              <w:numPr>
                <w:ilvl w:val="0"/>
                <w:numId w:val="23"/>
              </w:numPr>
              <w:rPr>
                <w:rFonts w:ascii="Trebuchet MS" w:hAnsi="Trebuchet MS"/>
                <w:noProof/>
                <w:lang w:eastAsia="bg-BG"/>
              </w:rPr>
            </w:pPr>
            <w:r>
              <w:rPr>
                <w:rFonts w:ascii="Trebuchet MS" w:hAnsi="Trebuchet MS"/>
                <w:noProof/>
                <w:lang w:eastAsia="bg-BG"/>
              </w:rPr>
              <w:t>Предвижда бъдещи тенденции, активно проучва нови и нетрадиционни</w:t>
            </w:r>
            <w:r w:rsidRPr="00E53943">
              <w:rPr>
                <w:rFonts w:ascii="Trebuchet MS" w:hAnsi="Trebuchet MS"/>
                <w:noProof/>
                <w:lang w:eastAsia="bg-BG"/>
              </w:rPr>
              <w:t xml:space="preserve"> работни ситуации и въпроси, за да се подготви за решаването им</w:t>
            </w:r>
            <w:r>
              <w:rPr>
                <w:rFonts w:ascii="Trebuchet MS" w:hAnsi="Trebuchet MS"/>
                <w:noProof/>
                <w:lang w:eastAsia="bg-BG"/>
              </w:rPr>
              <w:t xml:space="preserve">. </w:t>
            </w:r>
          </w:p>
          <w:p w14:paraId="51CA4878" w14:textId="79A4D3AF" w:rsidR="00E53943" w:rsidRPr="004F60A2" w:rsidRDefault="00E53943" w:rsidP="00E53943">
            <w:pPr>
              <w:pStyle w:val="ListParagraph"/>
              <w:rPr>
                <w:rFonts w:ascii="Trebuchet MS" w:hAnsi="Trebuchet MS"/>
                <w:noProof/>
                <w:lang w:eastAsia="bg-BG"/>
              </w:rPr>
            </w:pPr>
          </w:p>
        </w:tc>
      </w:tr>
      <w:tr w:rsidR="00BB09DC" w:rsidRPr="004C459A" w14:paraId="15376A87" w14:textId="77777777" w:rsidTr="00E53943">
        <w:trPr>
          <w:trHeight w:val="296"/>
        </w:trPr>
        <w:tc>
          <w:tcPr>
            <w:tcW w:w="13994" w:type="dxa"/>
            <w:gridSpan w:val="5"/>
            <w:shd w:val="clear" w:color="auto" w:fill="DEEAF6" w:themeFill="accent1" w:themeFillTint="33"/>
          </w:tcPr>
          <w:p w14:paraId="2EFF5A49" w14:textId="1C4C227C" w:rsidR="00BB09DC" w:rsidRPr="00E53943" w:rsidRDefault="00E53943" w:rsidP="00E53943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E53943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BB09DC" w:rsidRPr="004C459A" w14:paraId="5BF57506" w14:textId="77777777" w:rsidTr="004B51FB">
        <w:trPr>
          <w:trHeight w:val="521"/>
        </w:trPr>
        <w:tc>
          <w:tcPr>
            <w:tcW w:w="13994" w:type="dxa"/>
            <w:gridSpan w:val="5"/>
          </w:tcPr>
          <w:p w14:paraId="6563FF01" w14:textId="74BA3B31" w:rsidR="00B21242" w:rsidRPr="00C35CB4" w:rsidRDefault="006D51A3" w:rsidP="0035052E">
            <w:pPr>
              <w:pStyle w:val="ListParagraph"/>
              <w:numPr>
                <w:ilvl w:val="0"/>
                <w:numId w:val="27"/>
              </w:numPr>
              <w:rPr>
                <w:rFonts w:ascii="Trebuchet MS" w:hAnsi="Trebuchet MS"/>
                <w:noProof/>
                <w:lang w:eastAsia="bg-BG"/>
              </w:rPr>
            </w:pPr>
            <w:r w:rsidRPr="00C35CB4">
              <w:rPr>
                <w:rFonts w:ascii="Trebuchet MS" w:hAnsi="Trebuchet MS"/>
                <w:noProof/>
                <w:lang w:eastAsia="bg-BG"/>
              </w:rPr>
              <w:t>Търси нови тенденции и възможности за промяна и оптимиз</w:t>
            </w:r>
            <w:r w:rsidR="00B21242" w:rsidRPr="00C35CB4">
              <w:rPr>
                <w:rFonts w:ascii="Trebuchet MS" w:hAnsi="Trebuchet MS"/>
                <w:noProof/>
                <w:lang w:eastAsia="bg-BG"/>
              </w:rPr>
              <w:t>иране на установените подходи за анализ на разнообразни по произход образци.</w:t>
            </w:r>
          </w:p>
          <w:p w14:paraId="1BE62624" w14:textId="146D3719" w:rsidR="00BB09DC" w:rsidRPr="00C35CB4" w:rsidRDefault="00B21242" w:rsidP="0035052E">
            <w:pPr>
              <w:pStyle w:val="ListParagraph"/>
              <w:numPr>
                <w:ilvl w:val="0"/>
                <w:numId w:val="27"/>
              </w:numPr>
              <w:rPr>
                <w:rFonts w:ascii="Trebuchet MS" w:hAnsi="Trebuchet MS"/>
                <w:noProof/>
                <w:lang w:eastAsia="bg-BG"/>
              </w:rPr>
            </w:pPr>
            <w:r w:rsidRPr="00C35CB4">
              <w:rPr>
                <w:rFonts w:ascii="Trebuchet MS" w:hAnsi="Trebuchet MS"/>
                <w:noProof/>
                <w:lang w:eastAsia="bg-BG"/>
              </w:rPr>
              <w:t>П</w:t>
            </w:r>
            <w:r w:rsidR="006D51A3" w:rsidRPr="00C35CB4">
              <w:rPr>
                <w:rFonts w:ascii="Trebuchet MS" w:hAnsi="Trebuchet MS"/>
                <w:noProof/>
                <w:lang w:eastAsia="bg-BG"/>
              </w:rPr>
              <w:t>рилага нетрадиционн</w:t>
            </w:r>
            <w:r w:rsidRPr="00C35CB4">
              <w:rPr>
                <w:rFonts w:ascii="Trebuchet MS" w:hAnsi="Trebuchet MS"/>
                <w:noProof/>
                <w:lang w:eastAsia="bg-BG"/>
              </w:rPr>
              <w:t>и</w:t>
            </w:r>
            <w:r w:rsidR="006D51A3" w:rsidRPr="00C35CB4">
              <w:rPr>
                <w:rFonts w:ascii="Trebuchet MS" w:hAnsi="Trebuchet MS"/>
                <w:noProof/>
                <w:lang w:eastAsia="bg-BG"/>
              </w:rPr>
              <w:t xml:space="preserve"> </w:t>
            </w:r>
            <w:r w:rsidRPr="00C35CB4">
              <w:rPr>
                <w:rFonts w:ascii="Trebuchet MS" w:hAnsi="Trebuchet MS"/>
                <w:noProof/>
                <w:lang w:eastAsia="bg-BG"/>
              </w:rPr>
              <w:t>решения</w:t>
            </w:r>
            <w:r w:rsidR="006D51A3" w:rsidRPr="00C35CB4">
              <w:rPr>
                <w:rFonts w:ascii="Trebuchet MS" w:hAnsi="Trebuchet MS"/>
                <w:noProof/>
                <w:lang w:eastAsia="bg-BG"/>
              </w:rPr>
              <w:t xml:space="preserve">, генерира творчески идеи и ефективни </w:t>
            </w:r>
            <w:r w:rsidRPr="00C35CB4">
              <w:rPr>
                <w:rFonts w:ascii="Trebuchet MS" w:hAnsi="Trebuchet MS"/>
                <w:noProof/>
                <w:lang w:eastAsia="bg-BG"/>
              </w:rPr>
              <w:t>предложения</w:t>
            </w:r>
            <w:r w:rsidR="006D51A3" w:rsidRPr="00C35CB4">
              <w:rPr>
                <w:rFonts w:ascii="Trebuchet MS" w:hAnsi="Trebuchet MS"/>
                <w:noProof/>
                <w:lang w:eastAsia="bg-BG"/>
              </w:rPr>
              <w:t>, които повишават ефективността</w:t>
            </w:r>
            <w:r w:rsidRPr="00C35CB4">
              <w:rPr>
                <w:rFonts w:ascii="Trebuchet MS" w:hAnsi="Trebuchet MS"/>
                <w:noProof/>
                <w:lang w:eastAsia="bg-BG"/>
              </w:rPr>
              <w:t xml:space="preserve"> на аналитичната процедура</w:t>
            </w:r>
            <w:r w:rsidR="006D51A3" w:rsidRPr="00C35CB4">
              <w:rPr>
                <w:rFonts w:ascii="Trebuchet MS" w:hAnsi="Trebuchet MS"/>
                <w:noProof/>
                <w:lang w:eastAsia="bg-BG"/>
              </w:rPr>
              <w:t>.</w:t>
            </w:r>
          </w:p>
          <w:p w14:paraId="0C70BC53" w14:textId="6AE2DA86" w:rsidR="00E53943" w:rsidRDefault="00E53943">
            <w:pPr>
              <w:rPr>
                <w:rFonts w:ascii="Trebuchet MS" w:hAnsi="Trebuchet MS"/>
                <w:noProof/>
                <w:lang w:eastAsia="bg-BG"/>
              </w:rPr>
            </w:pPr>
          </w:p>
        </w:tc>
      </w:tr>
    </w:tbl>
    <w:p w14:paraId="40683ECC" w14:textId="3B671534" w:rsidR="00C83C3F" w:rsidRPr="00D669F2" w:rsidRDefault="00C83C3F" w:rsidP="00E210AC">
      <w:pPr>
        <w:pStyle w:val="ListParagraph"/>
        <w:rPr>
          <w:sz w:val="28"/>
          <w:szCs w:val="28"/>
          <w:lang w:val="en-US"/>
        </w:rPr>
      </w:pPr>
    </w:p>
    <w:sectPr w:rsidR="00C83C3F" w:rsidRPr="00D669F2" w:rsidSect="00C654F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07E3E" w14:textId="77777777" w:rsidR="0078051C" w:rsidRDefault="0078051C" w:rsidP="00AF007C">
      <w:pPr>
        <w:spacing w:after="0" w:line="240" w:lineRule="auto"/>
      </w:pPr>
      <w:r>
        <w:separator/>
      </w:r>
    </w:p>
  </w:endnote>
  <w:endnote w:type="continuationSeparator" w:id="0">
    <w:p w14:paraId="240998ED" w14:textId="77777777" w:rsidR="0078051C" w:rsidRDefault="0078051C" w:rsidP="00AF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AB41E" w14:textId="77777777" w:rsidR="0078051C" w:rsidRDefault="0078051C" w:rsidP="00AF007C">
      <w:pPr>
        <w:spacing w:after="0" w:line="240" w:lineRule="auto"/>
      </w:pPr>
      <w:r>
        <w:separator/>
      </w:r>
    </w:p>
  </w:footnote>
  <w:footnote w:type="continuationSeparator" w:id="0">
    <w:p w14:paraId="158CA95A" w14:textId="77777777" w:rsidR="0078051C" w:rsidRDefault="0078051C" w:rsidP="00AF0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62904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FD361E" w14:textId="53E0E6FC" w:rsidR="0084301D" w:rsidRDefault="0084301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DC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70BE5F06" w14:textId="77777777" w:rsidR="0084301D" w:rsidRDefault="008430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DF0"/>
    <w:multiLevelType w:val="hybridMultilevel"/>
    <w:tmpl w:val="CC94C1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04CAD"/>
    <w:multiLevelType w:val="hybridMultilevel"/>
    <w:tmpl w:val="B830A0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2DD5"/>
    <w:multiLevelType w:val="hybridMultilevel"/>
    <w:tmpl w:val="FAA4F64E"/>
    <w:lvl w:ilvl="0" w:tplc="040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A314B45C">
      <w:numFmt w:val="bullet"/>
      <w:lvlText w:val="•"/>
      <w:lvlJc w:val="left"/>
      <w:pPr>
        <w:ind w:left="2142" w:hanging="705"/>
      </w:pPr>
      <w:rPr>
        <w:rFonts w:ascii="Trebuchet MS" w:eastAsiaTheme="minorHAnsi" w:hAnsi="Trebuchet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C5A79FC"/>
    <w:multiLevelType w:val="hybridMultilevel"/>
    <w:tmpl w:val="F3A0E8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E1A68"/>
    <w:multiLevelType w:val="hybridMultilevel"/>
    <w:tmpl w:val="1EBEA9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C54DA"/>
    <w:multiLevelType w:val="hybridMultilevel"/>
    <w:tmpl w:val="C43CE7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97502"/>
    <w:multiLevelType w:val="hybridMultilevel"/>
    <w:tmpl w:val="1A1AE0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9427A"/>
    <w:multiLevelType w:val="hybridMultilevel"/>
    <w:tmpl w:val="120231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C2891"/>
    <w:multiLevelType w:val="hybridMultilevel"/>
    <w:tmpl w:val="99F6F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013C5F"/>
    <w:multiLevelType w:val="multilevel"/>
    <w:tmpl w:val="51A0B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32B4790"/>
    <w:multiLevelType w:val="hybridMultilevel"/>
    <w:tmpl w:val="353C94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5647A"/>
    <w:multiLevelType w:val="hybridMultilevel"/>
    <w:tmpl w:val="CEF4F5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2555B"/>
    <w:multiLevelType w:val="hybridMultilevel"/>
    <w:tmpl w:val="8E8622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A2C79"/>
    <w:multiLevelType w:val="hybridMultilevel"/>
    <w:tmpl w:val="B010FD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01000"/>
    <w:multiLevelType w:val="hybridMultilevel"/>
    <w:tmpl w:val="F7DC67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70EF5"/>
    <w:multiLevelType w:val="hybridMultilevel"/>
    <w:tmpl w:val="E6AE2C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7115E"/>
    <w:multiLevelType w:val="hybridMultilevel"/>
    <w:tmpl w:val="4D0AEA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83122"/>
    <w:multiLevelType w:val="hybridMultilevel"/>
    <w:tmpl w:val="6F48A1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C08BC"/>
    <w:multiLevelType w:val="hybridMultilevel"/>
    <w:tmpl w:val="7C568E58"/>
    <w:lvl w:ilvl="0" w:tplc="040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9" w15:restartNumberingAfterBreak="0">
    <w:nsid w:val="61F117BF"/>
    <w:multiLevelType w:val="hybridMultilevel"/>
    <w:tmpl w:val="4F8033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72E79"/>
    <w:multiLevelType w:val="hybridMultilevel"/>
    <w:tmpl w:val="2F02A4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650C6"/>
    <w:multiLevelType w:val="hybridMultilevel"/>
    <w:tmpl w:val="E1EE17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D494C"/>
    <w:multiLevelType w:val="hybridMultilevel"/>
    <w:tmpl w:val="7CB0C9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C64BA"/>
    <w:multiLevelType w:val="hybridMultilevel"/>
    <w:tmpl w:val="249255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E7A25"/>
    <w:multiLevelType w:val="hybridMultilevel"/>
    <w:tmpl w:val="FE9066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340B9"/>
    <w:multiLevelType w:val="hybridMultilevel"/>
    <w:tmpl w:val="812616DE"/>
    <w:lvl w:ilvl="0" w:tplc="040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77455EFB"/>
    <w:multiLevelType w:val="hybridMultilevel"/>
    <w:tmpl w:val="0734D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F0168"/>
    <w:multiLevelType w:val="hybridMultilevel"/>
    <w:tmpl w:val="235E23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D0D37"/>
    <w:multiLevelType w:val="hybridMultilevel"/>
    <w:tmpl w:val="40E292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20"/>
  </w:num>
  <w:num w:numId="5">
    <w:abstractNumId w:val="7"/>
  </w:num>
  <w:num w:numId="6">
    <w:abstractNumId w:val="21"/>
  </w:num>
  <w:num w:numId="7">
    <w:abstractNumId w:val="24"/>
  </w:num>
  <w:num w:numId="8">
    <w:abstractNumId w:val="14"/>
  </w:num>
  <w:num w:numId="9">
    <w:abstractNumId w:val="4"/>
  </w:num>
  <w:num w:numId="10">
    <w:abstractNumId w:val="19"/>
  </w:num>
  <w:num w:numId="11">
    <w:abstractNumId w:val="27"/>
  </w:num>
  <w:num w:numId="12">
    <w:abstractNumId w:val="5"/>
  </w:num>
  <w:num w:numId="13">
    <w:abstractNumId w:val="26"/>
  </w:num>
  <w:num w:numId="14">
    <w:abstractNumId w:val="13"/>
  </w:num>
  <w:num w:numId="15">
    <w:abstractNumId w:val="28"/>
  </w:num>
  <w:num w:numId="16">
    <w:abstractNumId w:val="16"/>
  </w:num>
  <w:num w:numId="17">
    <w:abstractNumId w:val="0"/>
  </w:num>
  <w:num w:numId="18">
    <w:abstractNumId w:val="15"/>
  </w:num>
  <w:num w:numId="19">
    <w:abstractNumId w:val="23"/>
  </w:num>
  <w:num w:numId="20">
    <w:abstractNumId w:val="6"/>
  </w:num>
  <w:num w:numId="21">
    <w:abstractNumId w:val="10"/>
  </w:num>
  <w:num w:numId="22">
    <w:abstractNumId w:val="11"/>
  </w:num>
  <w:num w:numId="23">
    <w:abstractNumId w:val="3"/>
  </w:num>
  <w:num w:numId="24">
    <w:abstractNumId w:val="2"/>
  </w:num>
  <w:num w:numId="25">
    <w:abstractNumId w:val="25"/>
  </w:num>
  <w:num w:numId="26">
    <w:abstractNumId w:val="12"/>
  </w:num>
  <w:num w:numId="27">
    <w:abstractNumId w:val="22"/>
  </w:num>
  <w:num w:numId="28">
    <w:abstractNumId w:val="8"/>
  </w:num>
  <w:num w:numId="29">
    <w:abstractNumId w:val="18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rina Karadjova">
    <w15:presenceInfo w15:providerId="Windows Live" w15:userId="9da21b13d6dca0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4F4"/>
    <w:rsid w:val="00003AF1"/>
    <w:rsid w:val="000077D1"/>
    <w:rsid w:val="00010BA7"/>
    <w:rsid w:val="00012CF6"/>
    <w:rsid w:val="000151A1"/>
    <w:rsid w:val="000462CC"/>
    <w:rsid w:val="00056706"/>
    <w:rsid w:val="00057D44"/>
    <w:rsid w:val="00077679"/>
    <w:rsid w:val="00085E3B"/>
    <w:rsid w:val="000A250A"/>
    <w:rsid w:val="000B6B83"/>
    <w:rsid w:val="000B6FA3"/>
    <w:rsid w:val="000C2470"/>
    <w:rsid w:val="000C7AA0"/>
    <w:rsid w:val="000D1E9A"/>
    <w:rsid w:val="000D4329"/>
    <w:rsid w:val="000D5548"/>
    <w:rsid w:val="000E3524"/>
    <w:rsid w:val="000E766A"/>
    <w:rsid w:val="001053C6"/>
    <w:rsid w:val="0012094D"/>
    <w:rsid w:val="00123351"/>
    <w:rsid w:val="00124D8C"/>
    <w:rsid w:val="001364F3"/>
    <w:rsid w:val="001634CE"/>
    <w:rsid w:val="00183419"/>
    <w:rsid w:val="00191284"/>
    <w:rsid w:val="0019553D"/>
    <w:rsid w:val="001A346C"/>
    <w:rsid w:val="001B2ECB"/>
    <w:rsid w:val="001C2BD1"/>
    <w:rsid w:val="001D4EF8"/>
    <w:rsid w:val="001D6D0F"/>
    <w:rsid w:val="00204618"/>
    <w:rsid w:val="00237474"/>
    <w:rsid w:val="00240C69"/>
    <w:rsid w:val="00261C2C"/>
    <w:rsid w:val="00263BC8"/>
    <w:rsid w:val="0027158A"/>
    <w:rsid w:val="00275D0D"/>
    <w:rsid w:val="00276A0E"/>
    <w:rsid w:val="00276AA8"/>
    <w:rsid w:val="00283388"/>
    <w:rsid w:val="0029119E"/>
    <w:rsid w:val="00293653"/>
    <w:rsid w:val="00296767"/>
    <w:rsid w:val="002B4481"/>
    <w:rsid w:val="002E253B"/>
    <w:rsid w:val="002E73B3"/>
    <w:rsid w:val="003055AD"/>
    <w:rsid w:val="00306319"/>
    <w:rsid w:val="0031695A"/>
    <w:rsid w:val="003200E1"/>
    <w:rsid w:val="00320CC5"/>
    <w:rsid w:val="0035052E"/>
    <w:rsid w:val="00351F60"/>
    <w:rsid w:val="00366CA9"/>
    <w:rsid w:val="0038634A"/>
    <w:rsid w:val="003961C2"/>
    <w:rsid w:val="003C3F19"/>
    <w:rsid w:val="003D01DA"/>
    <w:rsid w:val="003F2520"/>
    <w:rsid w:val="003F2FDA"/>
    <w:rsid w:val="003F3216"/>
    <w:rsid w:val="003F68B4"/>
    <w:rsid w:val="00407301"/>
    <w:rsid w:val="00414BDC"/>
    <w:rsid w:val="00433EA3"/>
    <w:rsid w:val="00454E1F"/>
    <w:rsid w:val="00473E5B"/>
    <w:rsid w:val="00491817"/>
    <w:rsid w:val="004A09DF"/>
    <w:rsid w:val="004A2075"/>
    <w:rsid w:val="004A2F34"/>
    <w:rsid w:val="004A4CA4"/>
    <w:rsid w:val="004A69C2"/>
    <w:rsid w:val="004B51FB"/>
    <w:rsid w:val="004B59EA"/>
    <w:rsid w:val="004B6E51"/>
    <w:rsid w:val="004C459A"/>
    <w:rsid w:val="004E1BC2"/>
    <w:rsid w:val="004E3801"/>
    <w:rsid w:val="004F326F"/>
    <w:rsid w:val="004F60A2"/>
    <w:rsid w:val="00503755"/>
    <w:rsid w:val="00510536"/>
    <w:rsid w:val="0053624C"/>
    <w:rsid w:val="00536EDF"/>
    <w:rsid w:val="00551879"/>
    <w:rsid w:val="00563755"/>
    <w:rsid w:val="005749A0"/>
    <w:rsid w:val="005811A2"/>
    <w:rsid w:val="00582479"/>
    <w:rsid w:val="00582C79"/>
    <w:rsid w:val="005969BA"/>
    <w:rsid w:val="005A124B"/>
    <w:rsid w:val="005A5188"/>
    <w:rsid w:val="005B121A"/>
    <w:rsid w:val="005C2BDC"/>
    <w:rsid w:val="005E233E"/>
    <w:rsid w:val="00601525"/>
    <w:rsid w:val="00601C88"/>
    <w:rsid w:val="00607D17"/>
    <w:rsid w:val="006121E5"/>
    <w:rsid w:val="0065119C"/>
    <w:rsid w:val="00684853"/>
    <w:rsid w:val="0068761A"/>
    <w:rsid w:val="006915E9"/>
    <w:rsid w:val="006A1151"/>
    <w:rsid w:val="006D08CA"/>
    <w:rsid w:val="006D1030"/>
    <w:rsid w:val="006D51A3"/>
    <w:rsid w:val="006E3604"/>
    <w:rsid w:val="006F7AFA"/>
    <w:rsid w:val="006F7CF0"/>
    <w:rsid w:val="00701279"/>
    <w:rsid w:val="00716FD6"/>
    <w:rsid w:val="0072391A"/>
    <w:rsid w:val="00726A92"/>
    <w:rsid w:val="00735476"/>
    <w:rsid w:val="00737826"/>
    <w:rsid w:val="00746EF5"/>
    <w:rsid w:val="007526EC"/>
    <w:rsid w:val="00776CE5"/>
    <w:rsid w:val="0078051C"/>
    <w:rsid w:val="0078088C"/>
    <w:rsid w:val="0078405C"/>
    <w:rsid w:val="0078421C"/>
    <w:rsid w:val="00791C29"/>
    <w:rsid w:val="00795742"/>
    <w:rsid w:val="007E5B4F"/>
    <w:rsid w:val="007F6A08"/>
    <w:rsid w:val="007F72BC"/>
    <w:rsid w:val="008108DA"/>
    <w:rsid w:val="00822D8C"/>
    <w:rsid w:val="008247E8"/>
    <w:rsid w:val="00831A91"/>
    <w:rsid w:val="00833453"/>
    <w:rsid w:val="008365BD"/>
    <w:rsid w:val="0084091A"/>
    <w:rsid w:val="0084125B"/>
    <w:rsid w:val="0084301D"/>
    <w:rsid w:val="00843C31"/>
    <w:rsid w:val="00863F3F"/>
    <w:rsid w:val="008713B1"/>
    <w:rsid w:val="0087391B"/>
    <w:rsid w:val="008801CC"/>
    <w:rsid w:val="008A3642"/>
    <w:rsid w:val="008A57AE"/>
    <w:rsid w:val="008A7C89"/>
    <w:rsid w:val="008C3D8B"/>
    <w:rsid w:val="008F35C0"/>
    <w:rsid w:val="00934508"/>
    <w:rsid w:val="00935012"/>
    <w:rsid w:val="009563F9"/>
    <w:rsid w:val="00961D12"/>
    <w:rsid w:val="00973DB4"/>
    <w:rsid w:val="00974EE1"/>
    <w:rsid w:val="0098682D"/>
    <w:rsid w:val="00987ED0"/>
    <w:rsid w:val="009A31D4"/>
    <w:rsid w:val="009B3652"/>
    <w:rsid w:val="009B57F5"/>
    <w:rsid w:val="009B6E81"/>
    <w:rsid w:val="009F5191"/>
    <w:rsid w:val="00A15257"/>
    <w:rsid w:val="00A23D66"/>
    <w:rsid w:val="00A253BE"/>
    <w:rsid w:val="00A34F1E"/>
    <w:rsid w:val="00A42071"/>
    <w:rsid w:val="00A432F8"/>
    <w:rsid w:val="00A47977"/>
    <w:rsid w:val="00A51F9C"/>
    <w:rsid w:val="00A552D2"/>
    <w:rsid w:val="00AA5CBB"/>
    <w:rsid w:val="00AA6B98"/>
    <w:rsid w:val="00AB14E6"/>
    <w:rsid w:val="00AC76B5"/>
    <w:rsid w:val="00AD2432"/>
    <w:rsid w:val="00AF007C"/>
    <w:rsid w:val="00AF3C36"/>
    <w:rsid w:val="00B07082"/>
    <w:rsid w:val="00B07AF5"/>
    <w:rsid w:val="00B1222C"/>
    <w:rsid w:val="00B17266"/>
    <w:rsid w:val="00B21242"/>
    <w:rsid w:val="00B2167B"/>
    <w:rsid w:val="00B30393"/>
    <w:rsid w:val="00B327F1"/>
    <w:rsid w:val="00B44D59"/>
    <w:rsid w:val="00B4675D"/>
    <w:rsid w:val="00B715DA"/>
    <w:rsid w:val="00B821AB"/>
    <w:rsid w:val="00B90C4E"/>
    <w:rsid w:val="00BA265D"/>
    <w:rsid w:val="00BB09DC"/>
    <w:rsid w:val="00BB2920"/>
    <w:rsid w:val="00BB4C5A"/>
    <w:rsid w:val="00BB4F34"/>
    <w:rsid w:val="00BC450E"/>
    <w:rsid w:val="00C00587"/>
    <w:rsid w:val="00C044C3"/>
    <w:rsid w:val="00C22A14"/>
    <w:rsid w:val="00C33076"/>
    <w:rsid w:val="00C35CB4"/>
    <w:rsid w:val="00C473CA"/>
    <w:rsid w:val="00C5118B"/>
    <w:rsid w:val="00C5545A"/>
    <w:rsid w:val="00C654F4"/>
    <w:rsid w:val="00C83C3F"/>
    <w:rsid w:val="00CA43EA"/>
    <w:rsid w:val="00CB3178"/>
    <w:rsid w:val="00CC006E"/>
    <w:rsid w:val="00CC0217"/>
    <w:rsid w:val="00CC4020"/>
    <w:rsid w:val="00CD1438"/>
    <w:rsid w:val="00CE7AB6"/>
    <w:rsid w:val="00CF34B9"/>
    <w:rsid w:val="00CF3594"/>
    <w:rsid w:val="00CF52E8"/>
    <w:rsid w:val="00D22C32"/>
    <w:rsid w:val="00D233B7"/>
    <w:rsid w:val="00D45D08"/>
    <w:rsid w:val="00D55824"/>
    <w:rsid w:val="00D56BF9"/>
    <w:rsid w:val="00D604BC"/>
    <w:rsid w:val="00D65D01"/>
    <w:rsid w:val="00D669F2"/>
    <w:rsid w:val="00D765C3"/>
    <w:rsid w:val="00D76D89"/>
    <w:rsid w:val="00D86E5B"/>
    <w:rsid w:val="00DA5C42"/>
    <w:rsid w:val="00DB022A"/>
    <w:rsid w:val="00DB7658"/>
    <w:rsid w:val="00DD2902"/>
    <w:rsid w:val="00DD4526"/>
    <w:rsid w:val="00DE3D9E"/>
    <w:rsid w:val="00DF32AB"/>
    <w:rsid w:val="00DF5DC2"/>
    <w:rsid w:val="00E210AC"/>
    <w:rsid w:val="00E300E2"/>
    <w:rsid w:val="00E53943"/>
    <w:rsid w:val="00E932DA"/>
    <w:rsid w:val="00EA28D5"/>
    <w:rsid w:val="00EB1ED8"/>
    <w:rsid w:val="00EB589A"/>
    <w:rsid w:val="00EC1D9C"/>
    <w:rsid w:val="00EC2B5D"/>
    <w:rsid w:val="00EC3F12"/>
    <w:rsid w:val="00EE426C"/>
    <w:rsid w:val="00EF00EE"/>
    <w:rsid w:val="00EF3EE9"/>
    <w:rsid w:val="00EF4F11"/>
    <w:rsid w:val="00F04A5F"/>
    <w:rsid w:val="00F1654C"/>
    <w:rsid w:val="00F1695E"/>
    <w:rsid w:val="00F20087"/>
    <w:rsid w:val="00F2223D"/>
    <w:rsid w:val="00F31C36"/>
    <w:rsid w:val="00F462C9"/>
    <w:rsid w:val="00F4637A"/>
    <w:rsid w:val="00F5273B"/>
    <w:rsid w:val="00F57C20"/>
    <w:rsid w:val="00F62E02"/>
    <w:rsid w:val="00F663F6"/>
    <w:rsid w:val="00F76A74"/>
    <w:rsid w:val="00F8027D"/>
    <w:rsid w:val="00F82087"/>
    <w:rsid w:val="00F93728"/>
    <w:rsid w:val="00FA22DD"/>
    <w:rsid w:val="00FA7BFE"/>
    <w:rsid w:val="00FB419C"/>
    <w:rsid w:val="00FC431E"/>
    <w:rsid w:val="00FD03A9"/>
    <w:rsid w:val="00FD3699"/>
    <w:rsid w:val="00FD50A7"/>
    <w:rsid w:val="00FE7298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8507F"/>
  <w15:chartTrackingRefBased/>
  <w15:docId w15:val="{EEDE3086-280F-4124-8C95-40FEA252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1F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0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07C"/>
  </w:style>
  <w:style w:type="paragraph" w:styleId="Footer">
    <w:name w:val="footer"/>
    <w:basedOn w:val="Normal"/>
    <w:link w:val="FooterChar"/>
    <w:uiPriority w:val="99"/>
    <w:unhideWhenUsed/>
    <w:rsid w:val="00AF0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07C"/>
  </w:style>
  <w:style w:type="paragraph" w:styleId="Revision">
    <w:name w:val="Revision"/>
    <w:hidden/>
    <w:uiPriority w:val="99"/>
    <w:semiHidden/>
    <w:rsid w:val="00C5545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B57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7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7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7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7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5A613-DC26-4012-876B-177E5360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15</Pages>
  <Words>4641</Words>
  <Characters>26460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Анифе Исмаилова Ахмедова</cp:lastModifiedBy>
  <cp:revision>10</cp:revision>
  <dcterms:created xsi:type="dcterms:W3CDTF">2022-01-16T11:03:00Z</dcterms:created>
  <dcterms:modified xsi:type="dcterms:W3CDTF">2022-01-17T09:57:00Z</dcterms:modified>
</cp:coreProperties>
</file>